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D274" w14:textId="77777777" w:rsidR="00725790" w:rsidRPr="00B8340F" w:rsidRDefault="00725790" w:rsidP="0005607F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537"/>
        <w:gridCol w:w="709"/>
        <w:gridCol w:w="4394"/>
      </w:tblGrid>
      <w:tr w:rsidR="00C15952" w:rsidRPr="00C65063" w14:paraId="32C4724C" w14:textId="77777777" w:rsidTr="00C15952">
        <w:tc>
          <w:tcPr>
            <w:tcW w:w="4537" w:type="dxa"/>
            <w:shd w:val="clear" w:color="auto" w:fill="auto"/>
          </w:tcPr>
          <w:p w14:paraId="4047805C" w14:textId="77777777" w:rsidR="00C15952" w:rsidRPr="00C65063" w:rsidRDefault="00C15952" w:rsidP="00525275">
            <w:pPr>
              <w:spacing w:after="0"/>
              <w:jc w:val="center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214298F" w14:textId="77777777" w:rsidR="00C15952" w:rsidRPr="00C65063" w:rsidRDefault="00C15952" w:rsidP="00525275">
            <w:pPr>
              <w:spacing w:after="0"/>
              <w:ind w:right="-44"/>
              <w:jc w:val="center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A8B0826" w14:textId="77777777" w:rsidR="00C15952" w:rsidRPr="00C65063" w:rsidRDefault="00C15952" w:rsidP="005C3A99">
            <w:pPr>
              <w:spacing w:after="0"/>
              <w:jc w:val="center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</w:tc>
      </w:tr>
      <w:tr w:rsidR="00C15952" w:rsidRPr="00C65063" w14:paraId="0A233C30" w14:textId="77777777" w:rsidTr="00C15952">
        <w:tc>
          <w:tcPr>
            <w:tcW w:w="4537" w:type="dxa"/>
            <w:shd w:val="clear" w:color="auto" w:fill="auto"/>
          </w:tcPr>
          <w:p w14:paraId="356194F1" w14:textId="77777777" w:rsidR="00C15952" w:rsidRPr="00C65063" w:rsidRDefault="00C15952" w:rsidP="00525275">
            <w:pPr>
              <w:spacing w:after="0"/>
              <w:ind w:left="-74" w:firstLine="74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B9BB864" w14:textId="77777777" w:rsidR="00C15952" w:rsidRPr="00C65063" w:rsidRDefault="00C15952" w:rsidP="00525275">
            <w:pPr>
              <w:spacing w:after="0"/>
              <w:jc w:val="center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14:paraId="1FFDC22D" w14:textId="77777777" w:rsidR="00C15952" w:rsidRPr="00C65063" w:rsidRDefault="00C15952" w:rsidP="006653C0">
            <w:pPr>
              <w:spacing w:after="0"/>
              <w:jc w:val="center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  <w:p w14:paraId="650EF6E9" w14:textId="77777777" w:rsidR="00C15952" w:rsidRPr="00C65063" w:rsidRDefault="00C15952" w:rsidP="005C3A99">
            <w:pPr>
              <w:spacing w:after="0"/>
              <w:jc w:val="center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</w:tc>
      </w:tr>
      <w:tr w:rsidR="00C15952" w:rsidRPr="00C65063" w14:paraId="587F9B55" w14:textId="77777777" w:rsidTr="00C15952">
        <w:tc>
          <w:tcPr>
            <w:tcW w:w="4537" w:type="dxa"/>
            <w:shd w:val="clear" w:color="auto" w:fill="auto"/>
          </w:tcPr>
          <w:p w14:paraId="04C8B45D" w14:textId="77777777" w:rsidR="00C15952" w:rsidRPr="00C65063" w:rsidRDefault="00C15952" w:rsidP="00530F5D">
            <w:pPr>
              <w:spacing w:after="0"/>
              <w:jc w:val="right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  <w:p w14:paraId="22BC0CBC" w14:textId="77777777" w:rsidR="00725790" w:rsidRPr="00C65063" w:rsidRDefault="00725790" w:rsidP="00530F5D">
            <w:pPr>
              <w:spacing w:after="0"/>
              <w:jc w:val="right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  <w:p w14:paraId="23413D93" w14:textId="77777777" w:rsidR="00C15952" w:rsidRPr="00C65063" w:rsidRDefault="00C15952" w:rsidP="00530F5D">
            <w:pPr>
              <w:spacing w:after="0"/>
              <w:ind w:left="-74" w:firstLine="74"/>
              <w:jc w:val="right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8E3E980" w14:textId="77777777" w:rsidR="00C15952" w:rsidRPr="00C65063" w:rsidRDefault="00C15952" w:rsidP="00530F5D">
            <w:pPr>
              <w:spacing w:after="0"/>
              <w:jc w:val="right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7A8196B5" w14:textId="77777777" w:rsidR="00C15952" w:rsidRPr="00C65063" w:rsidRDefault="00C15952" w:rsidP="00530F5D">
            <w:pPr>
              <w:spacing w:after="0"/>
              <w:jc w:val="right"/>
              <w:rPr>
                <w:rFonts w:ascii="Trebuchet MS" w:hAnsi="Trebuchet MS"/>
                <w:color w:val="404040"/>
                <w:sz w:val="28"/>
                <w:szCs w:val="28"/>
              </w:rPr>
            </w:pPr>
          </w:p>
        </w:tc>
      </w:tr>
    </w:tbl>
    <w:p w14:paraId="3276F634" w14:textId="77777777" w:rsidR="0005607F" w:rsidRPr="00C65063" w:rsidRDefault="0005607F" w:rsidP="0005607F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</w:p>
    <w:p w14:paraId="18CFF911" w14:textId="77777777" w:rsidR="0005607F" w:rsidRPr="00C65063" w:rsidRDefault="0005607F" w:rsidP="0005607F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</w:p>
    <w:p w14:paraId="7D92C249" w14:textId="77777777" w:rsidR="001A44CE" w:rsidRPr="00C65063" w:rsidRDefault="001A44CE" w:rsidP="0005607F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</w:p>
    <w:p w14:paraId="023464CE" w14:textId="77777777" w:rsidR="003A4D27" w:rsidRPr="00C65063" w:rsidRDefault="003A4D27" w:rsidP="0005607F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</w:p>
    <w:p w14:paraId="2F0BF719" w14:textId="77777777" w:rsidR="003A4D27" w:rsidRPr="00C65063" w:rsidRDefault="003A4D27" w:rsidP="0005607F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</w:p>
    <w:p w14:paraId="79133FC4" w14:textId="77777777" w:rsidR="003A4D27" w:rsidRPr="00C65063" w:rsidRDefault="003A4D27" w:rsidP="0005607F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</w:p>
    <w:p w14:paraId="72823032" w14:textId="77777777" w:rsidR="003A4D27" w:rsidRPr="00C65063" w:rsidRDefault="003A4D27" w:rsidP="0005607F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</w:p>
    <w:p w14:paraId="077FE0E2" w14:textId="77777777" w:rsidR="003A4D27" w:rsidRPr="00C65063" w:rsidRDefault="003A4D27" w:rsidP="0005607F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</w:p>
    <w:p w14:paraId="4FE2F52C" w14:textId="77777777" w:rsidR="0005607F" w:rsidRPr="00C65063" w:rsidRDefault="0005607F" w:rsidP="00713723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ПРАВИЛА</w:t>
      </w:r>
    </w:p>
    <w:p w14:paraId="50E4863B" w14:textId="77777777" w:rsidR="0005607F" w:rsidRPr="00C65063" w:rsidRDefault="003A4D27" w:rsidP="003A4D27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 xml:space="preserve">ПЛАТЕЖНОЙ 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>СИСТЕМЫ</w:t>
      </w:r>
    </w:p>
    <w:p w14:paraId="69FE58D4" w14:textId="77777777" w:rsidR="0005607F" w:rsidRPr="00DC2467" w:rsidRDefault="004F57F7" w:rsidP="0005607F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  <w:r>
        <w:rPr>
          <w:rFonts w:ascii="Trebuchet MS" w:hAnsi="Trebuchet MS"/>
          <w:b/>
          <w:color w:val="404040"/>
          <w:sz w:val="28"/>
          <w:szCs w:val="28"/>
          <w:lang w:val="en-US"/>
        </w:rPr>
        <w:t xml:space="preserve">UNITED </w:t>
      </w:r>
      <w:r w:rsidR="00DB7406">
        <w:rPr>
          <w:rFonts w:ascii="Trebuchet MS" w:hAnsi="Trebuchet MS"/>
          <w:b/>
          <w:color w:val="404040"/>
          <w:sz w:val="28"/>
          <w:szCs w:val="28"/>
          <w:lang w:val="en-US"/>
        </w:rPr>
        <w:t>FINTECH</w:t>
      </w:r>
    </w:p>
    <w:p w14:paraId="5DA29D39" w14:textId="77777777" w:rsidR="0005607F" w:rsidRPr="00C65063" w:rsidRDefault="0005607F" w:rsidP="0005607F">
      <w:pPr>
        <w:spacing w:after="60" w:line="240" w:lineRule="auto"/>
        <w:rPr>
          <w:rFonts w:ascii="Trebuchet MS" w:hAnsi="Trebuchet MS"/>
          <w:b/>
          <w:color w:val="404040"/>
          <w:sz w:val="28"/>
          <w:szCs w:val="28"/>
        </w:rPr>
      </w:pPr>
    </w:p>
    <w:p w14:paraId="4276763D" w14:textId="77777777" w:rsidR="0005607F" w:rsidRPr="00C65063" w:rsidRDefault="0005607F" w:rsidP="0005607F">
      <w:pPr>
        <w:spacing w:after="60" w:line="240" w:lineRule="auto"/>
        <w:rPr>
          <w:rFonts w:ascii="Trebuchet MS" w:hAnsi="Trebuchet MS"/>
          <w:b/>
          <w:color w:val="404040"/>
          <w:sz w:val="28"/>
          <w:szCs w:val="28"/>
        </w:rPr>
      </w:pPr>
    </w:p>
    <w:p w14:paraId="55A2D687" w14:textId="77777777" w:rsidR="0005607F" w:rsidRPr="00C65063" w:rsidRDefault="0005607F" w:rsidP="0005607F">
      <w:pPr>
        <w:spacing w:after="60" w:line="240" w:lineRule="auto"/>
        <w:rPr>
          <w:rFonts w:ascii="Trebuchet MS" w:hAnsi="Trebuchet MS"/>
          <w:b/>
          <w:color w:val="404040"/>
          <w:sz w:val="28"/>
          <w:szCs w:val="28"/>
        </w:rPr>
      </w:pPr>
    </w:p>
    <w:p w14:paraId="630CE71C" w14:textId="77777777" w:rsidR="00713723" w:rsidRPr="00C65063" w:rsidRDefault="00713723" w:rsidP="00707E1D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p w14:paraId="010B16DC" w14:textId="77777777" w:rsidR="00713723" w:rsidRPr="00C65063" w:rsidRDefault="00713723" w:rsidP="00707E1D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p w14:paraId="2178A8CD" w14:textId="77777777" w:rsidR="00713723" w:rsidRPr="00C65063" w:rsidRDefault="00713723" w:rsidP="00707E1D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p w14:paraId="2CF080C4" w14:textId="77777777" w:rsidR="00713723" w:rsidRPr="00C65063" w:rsidRDefault="00713723" w:rsidP="00707E1D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p w14:paraId="21889857" w14:textId="77777777" w:rsidR="00713723" w:rsidRPr="00C65063" w:rsidRDefault="00713723" w:rsidP="00707E1D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p w14:paraId="1048F51F" w14:textId="77777777" w:rsidR="00713723" w:rsidRPr="00C65063" w:rsidRDefault="00713723" w:rsidP="00707E1D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p w14:paraId="59F0683C" w14:textId="77777777" w:rsidR="00713723" w:rsidRPr="00C65063" w:rsidRDefault="00713723" w:rsidP="00707E1D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p w14:paraId="76DBB04E" w14:textId="77777777" w:rsidR="00713723" w:rsidRPr="00C65063" w:rsidRDefault="00713723" w:rsidP="00707E1D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p w14:paraId="65079513" w14:textId="77777777" w:rsidR="00713723" w:rsidRPr="00C65063" w:rsidRDefault="00713723" w:rsidP="00707E1D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p w14:paraId="6EEED3BD" w14:textId="77777777" w:rsidR="00713723" w:rsidRPr="00C65063" w:rsidRDefault="00713723" w:rsidP="00707E1D">
      <w:pPr>
        <w:spacing w:after="60" w:line="240" w:lineRule="auto"/>
        <w:rPr>
          <w:rFonts w:ascii="Trebuchet MS" w:hAnsi="Trebuchet MS"/>
          <w:color w:val="404040"/>
          <w:sz w:val="28"/>
          <w:szCs w:val="28"/>
        </w:rPr>
      </w:pPr>
    </w:p>
    <w:p w14:paraId="5B3DF1B2" w14:textId="77777777" w:rsidR="003A4D27" w:rsidRPr="00C65063" w:rsidRDefault="003A4D27" w:rsidP="00713723">
      <w:pPr>
        <w:spacing w:after="60" w:line="240" w:lineRule="auto"/>
        <w:jc w:val="center"/>
        <w:rPr>
          <w:rFonts w:ascii="Trebuchet MS" w:hAnsi="Trebuchet MS"/>
          <w:color w:val="404040"/>
          <w:sz w:val="28"/>
          <w:szCs w:val="28"/>
        </w:rPr>
      </w:pPr>
    </w:p>
    <w:p w14:paraId="726E1333" w14:textId="77777777" w:rsidR="003A4D27" w:rsidRPr="00C65063" w:rsidRDefault="003A4D27" w:rsidP="00713723">
      <w:pPr>
        <w:spacing w:after="60" w:line="240" w:lineRule="auto"/>
        <w:jc w:val="center"/>
        <w:rPr>
          <w:rFonts w:ascii="Trebuchet MS" w:hAnsi="Trebuchet MS"/>
          <w:color w:val="404040"/>
          <w:sz w:val="28"/>
          <w:szCs w:val="28"/>
        </w:rPr>
      </w:pPr>
    </w:p>
    <w:p w14:paraId="03E38E0E" w14:textId="77777777" w:rsidR="00983214" w:rsidRPr="00C65063" w:rsidRDefault="009E3251" w:rsidP="00713723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г.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Ташкент</w:t>
      </w:r>
      <w:r w:rsidRPr="00C65063">
        <w:rPr>
          <w:rFonts w:ascii="Trebuchet MS" w:hAnsi="Trebuchet MS"/>
          <w:color w:val="404040"/>
          <w:sz w:val="28"/>
          <w:szCs w:val="28"/>
        </w:rPr>
        <w:t>, 20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21</w:t>
      </w:r>
      <w:r w:rsidR="00713723" w:rsidRPr="00C65063">
        <w:rPr>
          <w:rFonts w:ascii="Trebuchet MS" w:hAnsi="Trebuchet MS"/>
          <w:color w:val="404040"/>
          <w:sz w:val="28"/>
          <w:szCs w:val="28"/>
        </w:rPr>
        <w:t xml:space="preserve"> г.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br w:type="page"/>
      </w:r>
    </w:p>
    <w:p w14:paraId="4BCD72BF" w14:textId="77777777" w:rsidR="00983214" w:rsidRPr="00C65063" w:rsidRDefault="00983214" w:rsidP="00713723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</w:p>
    <w:p w14:paraId="23B7E40D" w14:textId="77777777" w:rsidR="0005607F" w:rsidRPr="00C65063" w:rsidRDefault="0005607F" w:rsidP="00713723">
      <w:pPr>
        <w:spacing w:after="60" w:line="240" w:lineRule="auto"/>
        <w:jc w:val="center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ОГЛАВЛЕНИЕ</w:t>
      </w:r>
    </w:p>
    <w:p w14:paraId="60B49851" w14:textId="77777777" w:rsidR="00707E1D" w:rsidRPr="00C65063" w:rsidRDefault="00707E1D" w:rsidP="008C1EC6">
      <w:pPr>
        <w:spacing w:after="60" w:line="320" w:lineRule="atLeast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0B445437" w14:textId="77777777" w:rsidR="00983214" w:rsidRPr="00C65063" w:rsidRDefault="00983214" w:rsidP="008C1EC6">
      <w:pPr>
        <w:spacing w:after="60" w:line="320" w:lineRule="atLeast"/>
        <w:jc w:val="both"/>
        <w:rPr>
          <w:rFonts w:ascii="Trebuchet MS" w:hAnsi="Trebuchet MS"/>
          <w:color w:val="404040"/>
          <w:sz w:val="28"/>
          <w:szCs w:val="28"/>
        </w:rPr>
      </w:pPr>
    </w:p>
    <w:p w14:paraId="575F6DF6" w14:textId="78F442E2" w:rsidR="006653C0" w:rsidDel="007245FA" w:rsidRDefault="006653C0" w:rsidP="008C1EC6">
      <w:pPr>
        <w:spacing w:after="60" w:line="320" w:lineRule="atLeast"/>
        <w:jc w:val="both"/>
        <w:rPr>
          <w:del w:id="0" w:author="Kamoliddin Ataev" w:date="2023-04-04T10:56:00Z"/>
          <w:rFonts w:ascii="Trebuchet MS" w:hAnsi="Trebuchet MS"/>
          <w:color w:val="404040"/>
          <w:sz w:val="28"/>
          <w:szCs w:val="28"/>
        </w:rPr>
      </w:pPr>
    </w:p>
    <w:p w14:paraId="030A681D" w14:textId="26322F10" w:rsidR="006653C0" w:rsidDel="007245FA" w:rsidRDefault="006653C0" w:rsidP="008C1EC6">
      <w:pPr>
        <w:spacing w:after="60" w:line="320" w:lineRule="atLeast"/>
        <w:jc w:val="both"/>
        <w:rPr>
          <w:del w:id="1" w:author="Kamoliddin Ataev" w:date="2023-04-04T10:56:00Z"/>
          <w:rFonts w:ascii="Trebuchet MS" w:hAnsi="Trebuchet MS"/>
          <w:color w:val="404040"/>
          <w:sz w:val="28"/>
          <w:szCs w:val="28"/>
        </w:rPr>
      </w:pPr>
    </w:p>
    <w:p w14:paraId="4148C9AC" w14:textId="69DF6A35" w:rsidR="006653C0" w:rsidDel="007245FA" w:rsidRDefault="006653C0" w:rsidP="008C1EC6">
      <w:pPr>
        <w:spacing w:after="60" w:line="320" w:lineRule="atLeast"/>
        <w:jc w:val="both"/>
        <w:rPr>
          <w:del w:id="2" w:author="Kamoliddin Ataev" w:date="2023-04-04T10:56:00Z"/>
          <w:rFonts w:ascii="Trebuchet MS" w:hAnsi="Trebuchet MS"/>
          <w:color w:val="404040"/>
          <w:sz w:val="28"/>
          <w:szCs w:val="28"/>
        </w:rPr>
      </w:pPr>
    </w:p>
    <w:p w14:paraId="206D9A9D" w14:textId="77777777" w:rsidR="0005607F" w:rsidRPr="0025764A" w:rsidRDefault="00311DC8" w:rsidP="008C1EC6">
      <w:pPr>
        <w:spacing w:after="60" w:line="320" w:lineRule="atLeast"/>
        <w:jc w:val="both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>1. Общие положения.</w:t>
      </w:r>
    </w:p>
    <w:p w14:paraId="27D13C53" w14:textId="77777777" w:rsidR="00D27BD8" w:rsidRPr="0025764A" w:rsidRDefault="00D27BD8" w:rsidP="00D27BD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 xml:space="preserve">2. </w:t>
      </w:r>
      <w:r w:rsidR="00314A37" w:rsidRPr="00314A37">
        <w:rPr>
          <w:rFonts w:ascii="Trebuchet MS" w:hAnsi="Trebuchet MS"/>
          <w:color w:val="404040"/>
          <w:sz w:val="28"/>
          <w:szCs w:val="28"/>
        </w:rPr>
        <w:t>Основные условия участия. Права и обязанности Участника.</w:t>
      </w:r>
    </w:p>
    <w:p w14:paraId="2103F3FA" w14:textId="77777777" w:rsidR="00D27BD8" w:rsidRPr="0025764A" w:rsidRDefault="00D27BD8" w:rsidP="00D27BD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>3. Обслуживание Клиентов.</w:t>
      </w:r>
    </w:p>
    <w:p w14:paraId="2FB37DA9" w14:textId="77777777" w:rsidR="00473650" w:rsidRPr="0025764A" w:rsidRDefault="00473650" w:rsidP="00D27BD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>4.</w:t>
      </w:r>
      <w:r w:rsidR="00F14D9C" w:rsidRPr="0025764A">
        <w:rPr>
          <w:rFonts w:ascii="Trebuchet MS" w:hAnsi="Trebuchet MS"/>
          <w:color w:val="404040"/>
          <w:sz w:val="28"/>
          <w:szCs w:val="28"/>
        </w:rPr>
        <w:t xml:space="preserve"> </w:t>
      </w:r>
      <w:r w:rsidR="00091FD2" w:rsidRPr="0025764A">
        <w:rPr>
          <w:rFonts w:ascii="Trebuchet MS" w:hAnsi="Trebuchet MS"/>
          <w:color w:val="404040"/>
          <w:sz w:val="28"/>
          <w:szCs w:val="28"/>
        </w:rPr>
        <w:t xml:space="preserve">Временной регламент </w:t>
      </w:r>
      <w:r w:rsidR="00F14D9C" w:rsidRPr="0025764A">
        <w:rPr>
          <w:rFonts w:ascii="Trebuchet MS" w:hAnsi="Trebuchet MS"/>
          <w:color w:val="404040"/>
          <w:sz w:val="28"/>
          <w:szCs w:val="28"/>
        </w:rPr>
        <w:t>работы</w:t>
      </w:r>
      <w:r w:rsidR="00091FD2" w:rsidRPr="0025764A">
        <w:rPr>
          <w:rFonts w:ascii="Trebuchet MS" w:hAnsi="Trebuchet MS"/>
          <w:color w:val="404040"/>
          <w:sz w:val="28"/>
          <w:szCs w:val="28"/>
        </w:rPr>
        <w:t>.</w:t>
      </w:r>
      <w:r w:rsidR="00F14D9C" w:rsidRPr="0025764A">
        <w:rPr>
          <w:rFonts w:ascii="Trebuchet MS" w:hAnsi="Trebuchet MS"/>
          <w:color w:val="404040"/>
          <w:sz w:val="28"/>
          <w:szCs w:val="28"/>
        </w:rPr>
        <w:t xml:space="preserve"> </w:t>
      </w:r>
      <w:r w:rsidR="00091FD2" w:rsidRPr="0025764A">
        <w:rPr>
          <w:rFonts w:ascii="Trebuchet MS" w:hAnsi="Trebuchet MS"/>
          <w:color w:val="404040"/>
          <w:sz w:val="28"/>
          <w:szCs w:val="28"/>
        </w:rPr>
        <w:t xml:space="preserve">Проведение </w:t>
      </w:r>
      <w:r w:rsidR="00F14D9C" w:rsidRPr="0025764A">
        <w:rPr>
          <w:rFonts w:ascii="Trebuchet MS" w:hAnsi="Trebuchet MS"/>
          <w:color w:val="404040"/>
          <w:sz w:val="28"/>
          <w:szCs w:val="28"/>
        </w:rPr>
        <w:t>расчётов.</w:t>
      </w:r>
    </w:p>
    <w:p w14:paraId="13E88CF2" w14:textId="77777777" w:rsidR="00F54D5A" w:rsidRPr="0025764A" w:rsidRDefault="00F54D5A" w:rsidP="00D27BD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 xml:space="preserve">5. </w:t>
      </w:r>
      <w:r w:rsidR="00616194" w:rsidRPr="0025764A">
        <w:rPr>
          <w:rFonts w:ascii="Trebuchet MS" w:hAnsi="Trebuchet MS"/>
          <w:color w:val="404040"/>
          <w:sz w:val="28"/>
          <w:szCs w:val="28"/>
        </w:rPr>
        <w:t>Тариф</w:t>
      </w:r>
      <w:r w:rsidR="00091FD2" w:rsidRPr="0025764A">
        <w:rPr>
          <w:rFonts w:ascii="Trebuchet MS" w:hAnsi="Trebuchet MS"/>
          <w:color w:val="404040"/>
          <w:sz w:val="28"/>
          <w:szCs w:val="28"/>
        </w:rPr>
        <w:t>икация</w:t>
      </w:r>
      <w:r w:rsidR="00616194" w:rsidRPr="0025764A">
        <w:rPr>
          <w:rFonts w:ascii="Trebuchet MS" w:hAnsi="Trebuchet MS"/>
          <w:color w:val="404040"/>
          <w:sz w:val="28"/>
          <w:szCs w:val="28"/>
        </w:rPr>
        <w:t>.</w:t>
      </w:r>
    </w:p>
    <w:p w14:paraId="5B73DD81" w14:textId="77777777" w:rsidR="00473650" w:rsidRPr="0025764A" w:rsidRDefault="00F54D5A" w:rsidP="00D27BD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>6</w:t>
      </w:r>
      <w:r w:rsidR="00473650" w:rsidRPr="0025764A">
        <w:rPr>
          <w:rFonts w:ascii="Trebuchet MS" w:hAnsi="Trebuchet MS"/>
          <w:color w:val="404040"/>
          <w:sz w:val="28"/>
          <w:szCs w:val="28"/>
        </w:rPr>
        <w:t xml:space="preserve">. </w:t>
      </w:r>
      <w:r w:rsidR="00091FD2" w:rsidRPr="0025764A">
        <w:rPr>
          <w:rFonts w:ascii="Trebuchet MS" w:hAnsi="Trebuchet MS"/>
          <w:color w:val="404040"/>
          <w:sz w:val="28"/>
          <w:szCs w:val="28"/>
        </w:rPr>
        <w:t>И</w:t>
      </w:r>
      <w:r w:rsidR="00473650" w:rsidRPr="0025764A">
        <w:rPr>
          <w:rFonts w:ascii="Trebuchet MS" w:hAnsi="Trebuchet MS"/>
          <w:color w:val="404040"/>
          <w:sz w:val="28"/>
          <w:szCs w:val="28"/>
        </w:rPr>
        <w:t>нфраструктура.</w:t>
      </w:r>
    </w:p>
    <w:p w14:paraId="0705838B" w14:textId="77777777" w:rsidR="0005607F" w:rsidRPr="0025764A" w:rsidRDefault="00F54D5A" w:rsidP="008C1EC6">
      <w:pPr>
        <w:spacing w:after="60" w:line="320" w:lineRule="atLeast"/>
        <w:jc w:val="both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>7.</w:t>
      </w:r>
      <w:r w:rsidR="00616194" w:rsidRPr="0025764A">
        <w:rPr>
          <w:rFonts w:ascii="Trebuchet MS" w:hAnsi="Trebuchet MS"/>
          <w:color w:val="404040"/>
          <w:sz w:val="28"/>
          <w:szCs w:val="28"/>
        </w:rPr>
        <w:t xml:space="preserve"> Управление рисками</w:t>
      </w:r>
      <w:r w:rsidR="00311DC8" w:rsidRPr="0025764A">
        <w:rPr>
          <w:rFonts w:ascii="Trebuchet MS" w:hAnsi="Trebuchet MS"/>
          <w:color w:val="404040"/>
          <w:sz w:val="28"/>
          <w:szCs w:val="28"/>
        </w:rPr>
        <w:t>.</w:t>
      </w:r>
    </w:p>
    <w:p w14:paraId="799431A0" w14:textId="77777777" w:rsidR="00DC2467" w:rsidRPr="0025764A" w:rsidRDefault="00DC2467" w:rsidP="00DC2467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>8. Система сбора информации о мошенничестве.</w:t>
      </w:r>
    </w:p>
    <w:p w14:paraId="4540C7ED" w14:textId="77777777" w:rsidR="00DC2467" w:rsidRPr="0025764A" w:rsidRDefault="00DC2467" w:rsidP="00DC2467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>9. Требования к обеспечению защиты информации.</w:t>
      </w:r>
    </w:p>
    <w:p w14:paraId="6142B23A" w14:textId="77777777" w:rsidR="00DC2467" w:rsidRPr="0025764A" w:rsidRDefault="00DC2467" w:rsidP="00DC2467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>10. Ответственность за несоблюдение Правил.</w:t>
      </w:r>
    </w:p>
    <w:p w14:paraId="56BC40D2" w14:textId="77777777" w:rsidR="0025764A" w:rsidRPr="0025764A" w:rsidRDefault="0025764A" w:rsidP="0025764A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>11. Разрешение споров.</w:t>
      </w:r>
    </w:p>
    <w:p w14:paraId="0F0FABC2" w14:textId="77777777" w:rsidR="0025764A" w:rsidRPr="0025764A" w:rsidRDefault="0025764A" w:rsidP="0025764A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>12. Конфиденциальность.</w:t>
      </w:r>
    </w:p>
    <w:p w14:paraId="673CE16E" w14:textId="77777777" w:rsidR="0025764A" w:rsidRPr="0025764A" w:rsidRDefault="0025764A" w:rsidP="0025764A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25764A">
        <w:rPr>
          <w:rFonts w:ascii="Trebuchet MS" w:hAnsi="Trebuchet MS"/>
          <w:color w:val="404040"/>
          <w:sz w:val="28"/>
          <w:szCs w:val="28"/>
        </w:rPr>
        <w:t xml:space="preserve">13. Контроль за соблюдением Правил. Ответственность Оператора. </w:t>
      </w:r>
    </w:p>
    <w:p w14:paraId="25A11C65" w14:textId="77777777" w:rsidR="00DC2467" w:rsidRPr="00387D3B" w:rsidRDefault="00DC2467" w:rsidP="00DC2467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</w:p>
    <w:p w14:paraId="30CB0398" w14:textId="77777777" w:rsidR="0005607F" w:rsidRPr="00C65063" w:rsidRDefault="00114394" w:rsidP="008C1EC6">
      <w:pPr>
        <w:spacing w:after="60" w:line="240" w:lineRule="auto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bCs/>
          <w:color w:val="404040"/>
          <w:sz w:val="28"/>
          <w:szCs w:val="28"/>
        </w:rPr>
        <w:br w:type="page"/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lastRenderedPageBreak/>
        <w:t>1. Общие положения</w:t>
      </w:r>
    </w:p>
    <w:p w14:paraId="77559AD5" w14:textId="77777777" w:rsidR="00114394" w:rsidRPr="00C65063" w:rsidRDefault="00114394" w:rsidP="00D36A58">
      <w:pPr>
        <w:spacing w:after="60" w:line="240" w:lineRule="auto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2A21DB8F" w14:textId="77777777" w:rsidR="00C65063" w:rsidRPr="00DC2467" w:rsidRDefault="009C5D98" w:rsidP="00D36A58">
      <w:pPr>
        <w:spacing w:after="60" w:line="240" w:lineRule="auto"/>
        <w:jc w:val="both"/>
        <w:rPr>
          <w:rFonts w:ascii="Trebuchet MS" w:hAnsi="Trebuchet MS"/>
          <w:bCs/>
          <w:color w:val="404040"/>
          <w:sz w:val="28"/>
          <w:szCs w:val="28"/>
        </w:rPr>
      </w:pPr>
      <w:r w:rsidRPr="00DC2467">
        <w:rPr>
          <w:rFonts w:ascii="Trebuchet MS" w:hAnsi="Trebuchet MS"/>
          <w:bCs/>
          <w:color w:val="404040"/>
          <w:sz w:val="28"/>
          <w:szCs w:val="28"/>
        </w:rPr>
        <w:t>Настоящие Правила определяют порядок организации и функционирования платежной системы «</w:t>
      </w:r>
      <w:r w:rsidR="004F57F7">
        <w:rPr>
          <w:rFonts w:ascii="Trebuchet MS" w:hAnsi="Trebuchet MS"/>
          <w:bCs/>
          <w:color w:val="404040"/>
          <w:sz w:val="28"/>
          <w:szCs w:val="28"/>
          <w:lang w:val="en-US"/>
        </w:rPr>
        <w:t>UNITED</w:t>
      </w:r>
      <w:r w:rsidR="004F57F7" w:rsidRPr="00DB7406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DB7406">
        <w:rPr>
          <w:rFonts w:ascii="Trebuchet MS" w:hAnsi="Trebuchet MS"/>
          <w:bCs/>
          <w:color w:val="404040"/>
          <w:sz w:val="28"/>
          <w:szCs w:val="28"/>
          <w:lang w:val="en-US"/>
        </w:rPr>
        <w:t>FINTECH</w:t>
      </w:r>
      <w:r w:rsidRPr="00DC2467">
        <w:rPr>
          <w:rFonts w:ascii="Trebuchet MS" w:hAnsi="Trebuchet MS"/>
          <w:bCs/>
          <w:color w:val="404040"/>
          <w:sz w:val="28"/>
          <w:szCs w:val="28"/>
        </w:rPr>
        <w:t xml:space="preserve">» (далее – Система), регламентируют условия участия в Системе, осуществления информационно-технологического и финансового взаимодействия между </w:t>
      </w:r>
      <w:r>
        <w:rPr>
          <w:rFonts w:ascii="Trebuchet MS" w:hAnsi="Trebuchet MS"/>
          <w:bCs/>
          <w:color w:val="404040"/>
          <w:sz w:val="28"/>
          <w:szCs w:val="28"/>
        </w:rPr>
        <w:t>Субъектами</w:t>
      </w:r>
      <w:r w:rsidRPr="00DC2467">
        <w:rPr>
          <w:rFonts w:ascii="Trebuchet MS" w:hAnsi="Trebuchet MS"/>
          <w:bCs/>
          <w:color w:val="404040"/>
          <w:sz w:val="28"/>
          <w:szCs w:val="28"/>
        </w:rPr>
        <w:t xml:space="preserve"> Системы, а также определяют права, обязанности и функции </w:t>
      </w:r>
      <w:r>
        <w:rPr>
          <w:rFonts w:ascii="Trebuchet MS" w:hAnsi="Trebuchet MS"/>
          <w:bCs/>
          <w:color w:val="404040"/>
          <w:sz w:val="28"/>
          <w:szCs w:val="28"/>
        </w:rPr>
        <w:t>Субъект</w:t>
      </w:r>
      <w:r w:rsidRPr="00DC2467">
        <w:rPr>
          <w:rFonts w:ascii="Trebuchet MS" w:hAnsi="Trebuchet MS"/>
          <w:bCs/>
          <w:color w:val="404040"/>
          <w:sz w:val="28"/>
          <w:szCs w:val="28"/>
        </w:rPr>
        <w:t>ов Системы.</w:t>
      </w:r>
    </w:p>
    <w:p w14:paraId="6FF0D24A" w14:textId="77777777" w:rsidR="009C5D98" w:rsidRDefault="009C5D98" w:rsidP="00D36A58">
      <w:pPr>
        <w:spacing w:after="60" w:line="240" w:lineRule="auto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04C05CD1" w14:textId="77777777" w:rsidR="00D36A58" w:rsidRPr="00C65063" w:rsidRDefault="00BE5713" w:rsidP="00D36A58">
      <w:pPr>
        <w:spacing w:after="60" w:line="240" w:lineRule="auto"/>
        <w:jc w:val="both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1.1</w:t>
      </w:r>
      <w:r w:rsidR="00A13BFC" w:rsidRPr="00C65063">
        <w:rPr>
          <w:rFonts w:ascii="Trebuchet MS" w:hAnsi="Trebuchet MS"/>
          <w:b/>
          <w:color w:val="404040"/>
          <w:sz w:val="28"/>
          <w:szCs w:val="28"/>
        </w:rPr>
        <w:t xml:space="preserve"> Термины и определения.</w:t>
      </w:r>
    </w:p>
    <w:p w14:paraId="62B5822F" w14:textId="77777777" w:rsidR="00713723" w:rsidRPr="00C65063" w:rsidRDefault="00713723" w:rsidP="004411A5">
      <w:pPr>
        <w:spacing w:after="60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6850311E" w14:textId="77777777" w:rsidR="001D370A" w:rsidRPr="00DC2467" w:rsidRDefault="00530F5D" w:rsidP="009C5D98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530F5D">
        <w:rPr>
          <w:rFonts w:ascii="Trebuchet MS" w:hAnsi="Trebuchet MS"/>
          <w:b/>
          <w:bCs/>
          <w:color w:val="404040"/>
          <w:sz w:val="28"/>
          <w:szCs w:val="28"/>
        </w:rPr>
        <w:t xml:space="preserve">Платежная система </w:t>
      </w:r>
      <w:r w:rsidR="004F57F7">
        <w:rPr>
          <w:rFonts w:ascii="Trebuchet MS" w:hAnsi="Trebuchet MS"/>
          <w:b/>
          <w:bCs/>
          <w:color w:val="404040"/>
          <w:sz w:val="28"/>
          <w:szCs w:val="28"/>
          <w:lang w:val="en-US"/>
        </w:rPr>
        <w:t>UNITED</w:t>
      </w:r>
      <w:r w:rsidR="004F57F7" w:rsidRPr="00DB7406">
        <w:rPr>
          <w:rFonts w:ascii="Trebuchet MS" w:hAnsi="Trebuchet MS"/>
          <w:b/>
          <w:bCs/>
          <w:color w:val="404040"/>
          <w:sz w:val="28"/>
          <w:szCs w:val="28"/>
        </w:rPr>
        <w:t xml:space="preserve"> </w:t>
      </w:r>
      <w:r w:rsidR="00DB7406">
        <w:rPr>
          <w:rFonts w:ascii="Trebuchet MS" w:hAnsi="Trebuchet MS"/>
          <w:b/>
          <w:bCs/>
          <w:color w:val="404040"/>
          <w:sz w:val="28"/>
          <w:szCs w:val="28"/>
          <w:lang w:val="en-US"/>
        </w:rPr>
        <w:t>FINTECH</w:t>
      </w:r>
      <w:r>
        <w:rPr>
          <w:rFonts w:ascii="Trebuchet MS" w:hAnsi="Trebuchet MS"/>
          <w:color w:val="404040"/>
          <w:sz w:val="28"/>
          <w:szCs w:val="28"/>
        </w:rPr>
        <w:t xml:space="preserve"> (Система)</w:t>
      </w:r>
      <w:r w:rsidRPr="00530F5D">
        <w:rPr>
          <w:rFonts w:ascii="Trebuchet MS" w:hAnsi="Trebuchet MS"/>
          <w:color w:val="404040"/>
          <w:sz w:val="28"/>
          <w:szCs w:val="28"/>
        </w:rPr>
        <w:t xml:space="preserve"> - </w:t>
      </w:r>
      <w:r w:rsidR="009C5D98" w:rsidRPr="009C5D98">
        <w:rPr>
          <w:rFonts w:ascii="Trebuchet MS" w:hAnsi="Trebuchet MS"/>
          <w:color w:val="404040"/>
          <w:sz w:val="28"/>
          <w:szCs w:val="28"/>
        </w:rPr>
        <w:t>совокупность отношений, обеспечивающих осуществление платежей путем взаимодействия оператора платежной системы, участников платежной системы и (или) платежных организаций посредством применения процедур, инфраструктуры и правил платежной системы, установленных оператором платежной системы.</w:t>
      </w:r>
      <w:r w:rsidR="001D370A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67794940" w14:textId="77777777" w:rsidR="006C6282" w:rsidRPr="00C65063" w:rsidRDefault="006C6282" w:rsidP="006C6282">
      <w:pPr>
        <w:spacing w:after="60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32FC1808" w14:textId="77777777" w:rsidR="006C6282" w:rsidRPr="00C65063" w:rsidRDefault="006C6282" w:rsidP="006C6282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 xml:space="preserve">Клиент </w:t>
      </w:r>
      <w:r w:rsidRPr="00C65063">
        <w:rPr>
          <w:rFonts w:ascii="Trebuchet MS" w:hAnsi="Trebuchet MS"/>
          <w:color w:val="404040"/>
          <w:sz w:val="28"/>
          <w:szCs w:val="28"/>
        </w:rPr>
        <w:t>– физическое лицо, отправитель или получатель денежного перевода, плательщик;</w:t>
      </w:r>
    </w:p>
    <w:p w14:paraId="0C32C772" w14:textId="77777777" w:rsidR="006C6282" w:rsidRPr="00C65063" w:rsidRDefault="006C6282" w:rsidP="006C6282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</w:p>
    <w:p w14:paraId="131A2068" w14:textId="77777777" w:rsidR="006C6282" w:rsidRPr="00C65063" w:rsidRDefault="006C6282" w:rsidP="006C6282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bCs/>
          <w:color w:val="404040"/>
          <w:sz w:val="28"/>
          <w:szCs w:val="28"/>
        </w:rPr>
        <w:t>Поставщик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– юридическое лицо или индивидуальный предприниматель, получатель платежей от Клиентов;</w:t>
      </w:r>
    </w:p>
    <w:p w14:paraId="6C59EDE6" w14:textId="77777777" w:rsidR="001D370A" w:rsidRPr="00C65063" w:rsidRDefault="001D370A" w:rsidP="004411A5">
      <w:pPr>
        <w:spacing w:after="60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510892A1" w14:textId="77777777" w:rsidR="00F564C2" w:rsidRPr="00C65063" w:rsidRDefault="00F564C2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 xml:space="preserve">Денежный перевод </w:t>
      </w:r>
      <w:r w:rsidRPr="00C65063">
        <w:rPr>
          <w:rFonts w:ascii="Trebuchet MS" w:hAnsi="Trebuchet MS"/>
          <w:color w:val="404040"/>
          <w:sz w:val="28"/>
          <w:szCs w:val="28"/>
        </w:rPr>
        <w:t>- банковская операция, обеспечивающая перевод денежных средств от физического лица (отправителя) к физическому лицу (получателю).</w:t>
      </w:r>
    </w:p>
    <w:p w14:paraId="50EE10EA" w14:textId="77777777" w:rsidR="00713723" w:rsidRPr="00C65063" w:rsidRDefault="00713723" w:rsidP="004411A5">
      <w:pPr>
        <w:spacing w:after="60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580BC676" w14:textId="77777777" w:rsidR="00F564C2" w:rsidRPr="00C65063" w:rsidRDefault="00F564C2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Платёж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– банковская операция, обеспечивающая перевод денежных средств от физического лица (плательщика) к юридическому лицу, организации или индивидуальному предпринимателю (</w:t>
      </w:r>
      <w:r w:rsidR="001D370A" w:rsidRPr="00C65063">
        <w:rPr>
          <w:rFonts w:ascii="Trebuchet MS" w:hAnsi="Trebuchet MS"/>
          <w:color w:val="404040"/>
          <w:sz w:val="28"/>
          <w:szCs w:val="28"/>
        </w:rPr>
        <w:t>Поставщику</w:t>
      </w:r>
      <w:r w:rsidRPr="00C65063">
        <w:rPr>
          <w:rFonts w:ascii="Trebuchet MS" w:hAnsi="Trebuchet MS"/>
          <w:color w:val="404040"/>
          <w:sz w:val="28"/>
          <w:szCs w:val="28"/>
        </w:rPr>
        <w:t>).</w:t>
      </w:r>
    </w:p>
    <w:p w14:paraId="56C97475" w14:textId="77777777" w:rsidR="001D370A" w:rsidRPr="00C65063" w:rsidRDefault="001D370A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</w:p>
    <w:p w14:paraId="0985934F" w14:textId="77777777" w:rsidR="00F564C2" w:rsidRPr="00C65063" w:rsidRDefault="00F564C2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Правила Системы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(Правила) – настоящий документ;</w:t>
      </w:r>
    </w:p>
    <w:p w14:paraId="6470F944" w14:textId="77777777" w:rsidR="00713723" w:rsidRPr="00C65063" w:rsidRDefault="00713723" w:rsidP="004411A5">
      <w:pPr>
        <w:spacing w:after="60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5D178F0D" w14:textId="77777777" w:rsidR="00F564C2" w:rsidRPr="00C65063" w:rsidRDefault="00F564C2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Участник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5764A">
        <w:rPr>
          <w:rFonts w:ascii="Trebuchet MS" w:hAnsi="Trebuchet MS"/>
          <w:color w:val="404040"/>
          <w:sz w:val="28"/>
          <w:szCs w:val="28"/>
        </w:rPr>
        <w:t>(</w:t>
      </w:r>
      <w:r w:rsidR="00314A37">
        <w:rPr>
          <w:rFonts w:ascii="Trebuchet MS" w:hAnsi="Trebuchet MS"/>
          <w:color w:val="404040"/>
          <w:sz w:val="28"/>
          <w:szCs w:val="28"/>
        </w:rPr>
        <w:t>банк-участник</w:t>
      </w:r>
      <w:r w:rsidR="0025764A">
        <w:rPr>
          <w:rFonts w:ascii="Trebuchet MS" w:hAnsi="Trebuchet MS"/>
          <w:color w:val="404040"/>
          <w:sz w:val="28"/>
          <w:szCs w:val="28"/>
        </w:rPr>
        <w:t xml:space="preserve">) </w:t>
      </w:r>
      <w:r w:rsidRPr="00C65063">
        <w:rPr>
          <w:rFonts w:ascii="Trebuchet MS" w:hAnsi="Trebuchet MS"/>
          <w:color w:val="404040"/>
          <w:sz w:val="28"/>
          <w:szCs w:val="28"/>
        </w:rPr>
        <w:t>–</w:t>
      </w:r>
      <w:r w:rsidR="000778E6">
        <w:rPr>
          <w:rFonts w:ascii="Trebuchet MS" w:hAnsi="Trebuchet MS"/>
          <w:color w:val="404040"/>
          <w:sz w:val="28"/>
          <w:szCs w:val="28"/>
        </w:rPr>
        <w:t xml:space="preserve"> </w:t>
      </w:r>
      <w:r w:rsidR="00A56871" w:rsidRPr="00A56871">
        <w:rPr>
          <w:rFonts w:ascii="Trebuchet MS" w:hAnsi="Trebuchet MS"/>
          <w:color w:val="404040"/>
          <w:sz w:val="28"/>
          <w:szCs w:val="28"/>
        </w:rPr>
        <w:t>банк, осуществляющи</w:t>
      </w:r>
      <w:r w:rsidR="00A56871">
        <w:rPr>
          <w:rFonts w:ascii="Trebuchet MS" w:hAnsi="Trebuchet MS"/>
          <w:color w:val="404040"/>
          <w:sz w:val="28"/>
          <w:szCs w:val="28"/>
        </w:rPr>
        <w:t>й</w:t>
      </w:r>
      <w:r w:rsidR="00A56871" w:rsidRPr="00A56871">
        <w:rPr>
          <w:rFonts w:ascii="Trebuchet MS" w:hAnsi="Trebuchet MS"/>
          <w:color w:val="404040"/>
          <w:sz w:val="28"/>
          <w:szCs w:val="28"/>
        </w:rPr>
        <w:t xml:space="preserve"> расчеты и заключивши</w:t>
      </w:r>
      <w:r w:rsidR="00A56871">
        <w:rPr>
          <w:rFonts w:ascii="Trebuchet MS" w:hAnsi="Trebuchet MS"/>
          <w:color w:val="404040"/>
          <w:sz w:val="28"/>
          <w:szCs w:val="28"/>
        </w:rPr>
        <w:t>й</w:t>
      </w:r>
      <w:r w:rsidR="00A56871" w:rsidRPr="00A56871">
        <w:rPr>
          <w:rFonts w:ascii="Trebuchet MS" w:hAnsi="Trebuchet MS"/>
          <w:color w:val="404040"/>
          <w:sz w:val="28"/>
          <w:szCs w:val="28"/>
        </w:rPr>
        <w:t xml:space="preserve"> с </w:t>
      </w:r>
      <w:r w:rsidR="000778E6">
        <w:rPr>
          <w:rFonts w:ascii="Trebuchet MS" w:hAnsi="Trebuchet MS"/>
          <w:color w:val="404040"/>
          <w:sz w:val="28"/>
          <w:szCs w:val="28"/>
        </w:rPr>
        <w:t>О</w:t>
      </w:r>
      <w:r w:rsidR="00A56871" w:rsidRPr="00A56871">
        <w:rPr>
          <w:rFonts w:ascii="Trebuchet MS" w:hAnsi="Trebuchet MS"/>
          <w:color w:val="404040"/>
          <w:sz w:val="28"/>
          <w:szCs w:val="28"/>
        </w:rPr>
        <w:t>ператором договор об участии в платежной системе</w:t>
      </w:r>
      <w:r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6BD7CE65" w14:textId="77777777" w:rsidR="00713723" w:rsidRPr="00C65063" w:rsidRDefault="00713723" w:rsidP="004411A5">
      <w:pPr>
        <w:spacing w:after="60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5115EF61" w14:textId="77777777" w:rsidR="00D20129" w:rsidRPr="00C65063" w:rsidRDefault="00D20129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lastRenderedPageBreak/>
        <w:t>Оператор Системы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1C5C0C" w:rsidRPr="00C65063">
        <w:rPr>
          <w:rFonts w:ascii="Trebuchet MS" w:hAnsi="Trebuchet MS"/>
          <w:color w:val="404040"/>
          <w:sz w:val="28"/>
          <w:szCs w:val="28"/>
        </w:rPr>
        <w:t xml:space="preserve">(Оператор)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– </w:t>
      </w:r>
      <w:r w:rsidR="009F397C" w:rsidRPr="00C65063">
        <w:rPr>
          <w:rFonts w:ascii="Trebuchet MS" w:hAnsi="Trebuchet MS"/>
          <w:color w:val="404040"/>
          <w:sz w:val="28"/>
          <w:szCs w:val="28"/>
        </w:rPr>
        <w:t>ООО «</w:t>
      </w:r>
      <w:r w:rsidR="001C208C">
        <w:rPr>
          <w:rFonts w:ascii="Trebuchet MS" w:hAnsi="Trebuchet MS"/>
          <w:color w:val="404040"/>
          <w:sz w:val="28"/>
          <w:szCs w:val="28"/>
          <w:lang w:val="en-US"/>
        </w:rPr>
        <w:t>Qulay</w:t>
      </w:r>
      <w:r w:rsidR="001C208C" w:rsidRPr="00DC2467">
        <w:rPr>
          <w:rFonts w:ascii="Trebuchet MS" w:hAnsi="Trebuchet MS"/>
          <w:color w:val="404040"/>
          <w:sz w:val="28"/>
          <w:szCs w:val="28"/>
        </w:rPr>
        <w:t xml:space="preserve"> </w:t>
      </w:r>
      <w:r w:rsidR="001C208C">
        <w:rPr>
          <w:rFonts w:ascii="Trebuchet MS" w:hAnsi="Trebuchet MS"/>
          <w:color w:val="404040"/>
          <w:sz w:val="28"/>
          <w:szCs w:val="28"/>
          <w:lang w:val="en-US"/>
        </w:rPr>
        <w:t>Pul</w:t>
      </w:r>
      <w:r w:rsidR="009F397C" w:rsidRPr="00C65063">
        <w:rPr>
          <w:rFonts w:ascii="Trebuchet MS" w:hAnsi="Trebuchet MS"/>
          <w:color w:val="404040"/>
          <w:sz w:val="28"/>
          <w:szCs w:val="28"/>
        </w:rPr>
        <w:t>»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, являющееся резидентом </w:t>
      </w:r>
      <w:r w:rsidR="00134B09">
        <w:rPr>
          <w:rFonts w:ascii="Trebuchet MS" w:hAnsi="Trebuchet MS"/>
          <w:color w:val="404040"/>
          <w:sz w:val="28"/>
          <w:szCs w:val="28"/>
        </w:rPr>
        <w:t xml:space="preserve">Республики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Узбекистан</w:t>
      </w:r>
      <w:r w:rsidRPr="00C65063">
        <w:rPr>
          <w:rFonts w:ascii="Trebuchet MS" w:hAnsi="Trebuchet MS"/>
          <w:color w:val="404040"/>
          <w:sz w:val="28"/>
          <w:szCs w:val="28"/>
        </w:rPr>
        <w:t>, и обеспечивающее с помощью Правил</w:t>
      </w:r>
      <w:r w:rsidR="00806D3C" w:rsidRPr="00C65063">
        <w:rPr>
          <w:rFonts w:ascii="Trebuchet MS" w:hAnsi="Trebuchet MS"/>
          <w:color w:val="404040"/>
          <w:sz w:val="28"/>
          <w:szCs w:val="28"/>
        </w:rPr>
        <w:t>, договоров</w:t>
      </w:r>
      <w:r w:rsidR="00203898" w:rsidRPr="00C65063">
        <w:rPr>
          <w:rFonts w:ascii="Trebuchet MS" w:hAnsi="Trebuchet MS"/>
          <w:color w:val="404040"/>
          <w:sz w:val="28"/>
          <w:szCs w:val="28"/>
        </w:rPr>
        <w:t xml:space="preserve"> и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регламентов координацию взаимодействия всех </w:t>
      </w:r>
      <w:r w:rsidR="000822A3" w:rsidRPr="00C65063">
        <w:rPr>
          <w:rFonts w:ascii="Trebuchet MS" w:hAnsi="Trebuchet MS"/>
          <w:color w:val="404040"/>
          <w:sz w:val="28"/>
          <w:szCs w:val="28"/>
        </w:rPr>
        <w:t>субъект</w:t>
      </w:r>
      <w:r w:rsidRPr="00C65063">
        <w:rPr>
          <w:rFonts w:ascii="Trebuchet MS" w:hAnsi="Trebuchet MS"/>
          <w:color w:val="404040"/>
          <w:sz w:val="28"/>
          <w:szCs w:val="28"/>
        </w:rPr>
        <w:t>ов Системы;</w:t>
      </w:r>
    </w:p>
    <w:p w14:paraId="518D2B49" w14:textId="77777777" w:rsidR="00713723" w:rsidRPr="00C65063" w:rsidRDefault="00713723" w:rsidP="004411A5">
      <w:pPr>
        <w:spacing w:after="60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2FC28190" w14:textId="77777777" w:rsidR="00F564C2" w:rsidRPr="00C65063" w:rsidRDefault="00F564C2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Совет</w:t>
      </w:r>
      <w:r w:rsidR="00BE5803" w:rsidRPr="00C65063">
        <w:rPr>
          <w:rFonts w:ascii="Trebuchet MS" w:hAnsi="Trebuchet MS"/>
          <w:b/>
          <w:color w:val="404040"/>
          <w:sz w:val="28"/>
          <w:szCs w:val="28"/>
        </w:rPr>
        <w:t xml:space="preserve"> Участников</w:t>
      </w:r>
      <w:r w:rsidR="00BE5803" w:rsidRPr="00C65063">
        <w:rPr>
          <w:rFonts w:ascii="Trebuchet MS" w:hAnsi="Trebuchet MS"/>
          <w:bCs/>
          <w:color w:val="404040"/>
          <w:sz w:val="28"/>
          <w:szCs w:val="28"/>
        </w:rPr>
        <w:t xml:space="preserve"> (Совет)</w:t>
      </w:r>
      <w:r w:rsidR="00806D3C" w:rsidRPr="00C65063">
        <w:rPr>
          <w:rFonts w:ascii="Trebuchet MS" w:hAnsi="Trebuchet MS"/>
          <w:color w:val="404040"/>
          <w:sz w:val="28"/>
          <w:szCs w:val="28"/>
        </w:rPr>
        <w:t xml:space="preserve"> –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орган </w:t>
      </w:r>
      <w:r w:rsidR="00806D3C" w:rsidRPr="00C65063">
        <w:rPr>
          <w:rFonts w:ascii="Trebuchet MS" w:hAnsi="Trebuchet MS"/>
          <w:color w:val="404040"/>
          <w:sz w:val="28"/>
          <w:szCs w:val="28"/>
        </w:rPr>
        <w:t xml:space="preserve">коллективного управления Системой в интересах </w:t>
      </w:r>
      <w:r w:rsidRPr="00C65063">
        <w:rPr>
          <w:rFonts w:ascii="Trebuchet MS" w:hAnsi="Trebuchet MS"/>
          <w:color w:val="404040"/>
          <w:sz w:val="28"/>
          <w:szCs w:val="28"/>
        </w:rPr>
        <w:t>Участников</w:t>
      </w:r>
      <w:r w:rsidR="00806D3C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53F13652" w14:textId="77777777" w:rsidR="00713723" w:rsidRPr="00C65063" w:rsidRDefault="00713723" w:rsidP="004411A5">
      <w:pPr>
        <w:spacing w:after="60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67BDCCCA" w14:textId="77777777" w:rsidR="00F564C2" w:rsidRDefault="00F564C2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Расчётный Цент</w:t>
      </w:r>
      <w:r w:rsidR="00CA0B87" w:rsidRPr="00C65063">
        <w:rPr>
          <w:rFonts w:ascii="Trebuchet MS" w:hAnsi="Trebuchet MS"/>
          <w:b/>
          <w:color w:val="404040"/>
          <w:sz w:val="28"/>
          <w:szCs w:val="28"/>
        </w:rPr>
        <w:t>р</w:t>
      </w:r>
      <w:r w:rsidR="001C5C0C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– </w:t>
      </w:r>
      <w:r w:rsidR="00CC0E3A">
        <w:rPr>
          <w:rFonts w:ascii="Trebuchet MS" w:hAnsi="Trebuchet MS"/>
          <w:color w:val="404040"/>
          <w:sz w:val="28"/>
          <w:szCs w:val="28"/>
        </w:rPr>
        <w:t>система клиринговых расчетов Центрального Банка Республики Узбекистан</w:t>
      </w:r>
      <w:r w:rsidR="00CC0E3A" w:rsidRPr="00CC0E3A">
        <w:rPr>
          <w:rFonts w:ascii="Trebuchet MS" w:hAnsi="Trebuchet MS"/>
          <w:color w:val="404040"/>
          <w:sz w:val="28"/>
          <w:szCs w:val="28"/>
        </w:rPr>
        <w:t>, обеспечивающ</w:t>
      </w:r>
      <w:r w:rsidR="00CC0E3A">
        <w:rPr>
          <w:rFonts w:ascii="Trebuchet MS" w:hAnsi="Trebuchet MS"/>
          <w:color w:val="404040"/>
          <w:sz w:val="28"/>
          <w:szCs w:val="28"/>
        </w:rPr>
        <w:t>ая</w:t>
      </w:r>
      <w:r w:rsidR="00CC0E3A" w:rsidRPr="00CC0E3A">
        <w:rPr>
          <w:rFonts w:ascii="Trebuchet MS" w:hAnsi="Trebuchet MS"/>
          <w:color w:val="404040"/>
          <w:sz w:val="28"/>
          <w:szCs w:val="28"/>
        </w:rPr>
        <w:t xml:space="preserve"> исполнение распоряжений Участников посредством списания и зачисления денежных средств по Счетам Участников по взаиморасчетам в рамках Системы.</w:t>
      </w:r>
      <w:r w:rsidR="008C7951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7C4C57">
        <w:rPr>
          <w:rFonts w:ascii="Trebuchet MS" w:hAnsi="Trebuchet MS"/>
          <w:color w:val="404040"/>
          <w:sz w:val="28"/>
          <w:szCs w:val="28"/>
        </w:rPr>
        <w:t>Расчетный Центр обеспечивает проведение расчетов в национальной валюте;</w:t>
      </w:r>
    </w:p>
    <w:p w14:paraId="77665BE3" w14:textId="77777777" w:rsidR="007C4C57" w:rsidRDefault="007C4C57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</w:p>
    <w:p w14:paraId="2CE012FF" w14:textId="77777777" w:rsidR="007C4C57" w:rsidRPr="00C65063" w:rsidRDefault="007C4C57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DD5AD8">
        <w:rPr>
          <w:rFonts w:ascii="Trebuchet MS" w:hAnsi="Trebuchet MS"/>
          <w:b/>
          <w:bCs/>
          <w:color w:val="404040"/>
          <w:sz w:val="28"/>
          <w:szCs w:val="28"/>
        </w:rPr>
        <w:t xml:space="preserve">Расчетный Банк </w:t>
      </w:r>
      <w:r w:rsidR="00AA35D1" w:rsidRPr="00DD5AD8">
        <w:rPr>
          <w:rFonts w:ascii="Trebuchet MS" w:hAnsi="Trebuchet MS"/>
          <w:b/>
          <w:bCs/>
          <w:color w:val="404040"/>
          <w:sz w:val="28"/>
          <w:szCs w:val="28"/>
        </w:rPr>
        <w:t>иностранного партнёра (Расчетный Банк)</w:t>
      </w:r>
      <w:r w:rsidR="00AA35D1">
        <w:rPr>
          <w:rFonts w:ascii="Trebuchet MS" w:hAnsi="Trebuchet MS"/>
          <w:color w:val="404040"/>
          <w:sz w:val="28"/>
          <w:szCs w:val="28"/>
        </w:rPr>
        <w:t xml:space="preserve"> </w:t>
      </w:r>
      <w:r>
        <w:rPr>
          <w:rFonts w:ascii="Trebuchet MS" w:hAnsi="Trebuchet MS"/>
          <w:color w:val="404040"/>
          <w:sz w:val="28"/>
          <w:szCs w:val="28"/>
        </w:rPr>
        <w:t xml:space="preserve">– Участник Системы, обеспечивающий трансграничные расчеты по услугам Системы с одним или более иностранным партнёром (банком или кредитной организацией, в том числе выполняющей функции расчетного центра иностранной платежной системы или системы денежных переводов) </w:t>
      </w:r>
      <w:r w:rsidR="00AA35D1">
        <w:rPr>
          <w:rFonts w:ascii="Trebuchet MS" w:hAnsi="Trebuchet MS"/>
          <w:color w:val="404040"/>
          <w:sz w:val="28"/>
          <w:szCs w:val="28"/>
        </w:rPr>
        <w:t xml:space="preserve">через корреспондентские отношения </w:t>
      </w:r>
      <w:r>
        <w:rPr>
          <w:rFonts w:ascii="Trebuchet MS" w:hAnsi="Trebuchet MS"/>
          <w:color w:val="404040"/>
          <w:sz w:val="28"/>
          <w:szCs w:val="28"/>
        </w:rPr>
        <w:t>на основе информации об операциях, предоставляемой Оператором Системы</w:t>
      </w:r>
      <w:r w:rsidR="00AA35D1">
        <w:rPr>
          <w:rFonts w:ascii="Trebuchet MS" w:hAnsi="Trebuchet MS"/>
          <w:color w:val="404040"/>
          <w:sz w:val="28"/>
          <w:szCs w:val="28"/>
        </w:rPr>
        <w:t>. Функции Расчетного Банка может выполнять любой Участник Системы</w:t>
      </w:r>
      <w:r>
        <w:rPr>
          <w:rFonts w:ascii="Trebuchet MS" w:hAnsi="Trebuchet MS"/>
          <w:color w:val="404040"/>
          <w:sz w:val="28"/>
          <w:szCs w:val="28"/>
        </w:rPr>
        <w:t>;</w:t>
      </w:r>
    </w:p>
    <w:p w14:paraId="2B457A1C" w14:textId="77777777" w:rsidR="00203898" w:rsidRPr="00C65063" w:rsidRDefault="00203898" w:rsidP="00203898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</w:p>
    <w:p w14:paraId="236A43DD" w14:textId="77777777" w:rsidR="00203898" w:rsidRPr="00C65063" w:rsidRDefault="000822A3" w:rsidP="00203898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Субъект</w:t>
      </w:r>
      <w:r w:rsidR="00203898" w:rsidRPr="00C65063">
        <w:rPr>
          <w:rFonts w:ascii="Trebuchet MS" w:hAnsi="Trebuchet MS"/>
          <w:b/>
          <w:color w:val="404040"/>
          <w:sz w:val="28"/>
          <w:szCs w:val="28"/>
        </w:rPr>
        <w:t xml:space="preserve"> Системы </w:t>
      </w:r>
      <w:r w:rsidR="00203898" w:rsidRPr="00C65063">
        <w:rPr>
          <w:rFonts w:ascii="Trebuchet MS" w:hAnsi="Trebuchet MS"/>
          <w:color w:val="404040"/>
          <w:sz w:val="28"/>
          <w:szCs w:val="28"/>
        </w:rPr>
        <w:t>(</w:t>
      </w:r>
      <w:r w:rsidRPr="00C65063">
        <w:rPr>
          <w:rFonts w:ascii="Trebuchet MS" w:hAnsi="Trebuchet MS"/>
          <w:color w:val="404040"/>
          <w:sz w:val="28"/>
          <w:szCs w:val="28"/>
        </w:rPr>
        <w:t>Субъект</w:t>
      </w:r>
      <w:r w:rsidR="00203898" w:rsidRPr="00C65063">
        <w:rPr>
          <w:rFonts w:ascii="Trebuchet MS" w:hAnsi="Trebuchet MS"/>
          <w:color w:val="404040"/>
          <w:sz w:val="28"/>
          <w:szCs w:val="28"/>
        </w:rPr>
        <w:t>) – Участник,</w:t>
      </w:r>
      <w:r w:rsidR="00134B09">
        <w:rPr>
          <w:rFonts w:ascii="Trebuchet MS" w:hAnsi="Trebuchet MS"/>
          <w:color w:val="404040"/>
          <w:sz w:val="28"/>
          <w:szCs w:val="28"/>
        </w:rPr>
        <w:t xml:space="preserve"> Оператор,</w:t>
      </w:r>
      <w:r w:rsidR="00572BE7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03898" w:rsidRPr="00C65063">
        <w:rPr>
          <w:rFonts w:ascii="Trebuchet MS" w:hAnsi="Trebuchet MS"/>
          <w:color w:val="404040"/>
          <w:sz w:val="28"/>
          <w:szCs w:val="28"/>
        </w:rPr>
        <w:t>Расчётный Центр</w:t>
      </w:r>
      <w:r w:rsidR="000778E6">
        <w:rPr>
          <w:rFonts w:ascii="Trebuchet MS" w:hAnsi="Trebuchet MS"/>
          <w:color w:val="404040"/>
          <w:sz w:val="28"/>
          <w:szCs w:val="28"/>
        </w:rPr>
        <w:t xml:space="preserve">, </w:t>
      </w:r>
      <w:r w:rsidR="00134B09">
        <w:rPr>
          <w:rFonts w:ascii="Trebuchet MS" w:hAnsi="Trebuchet MS"/>
          <w:color w:val="404040"/>
          <w:sz w:val="28"/>
          <w:szCs w:val="28"/>
        </w:rPr>
        <w:t>платежная организация, взаимодействующая с Системой в соответствии с Правилами</w:t>
      </w:r>
      <w:r w:rsidR="00203898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3EBA37E6" w14:textId="77777777" w:rsidR="00713723" w:rsidRPr="00C65063" w:rsidRDefault="00713723" w:rsidP="004411A5">
      <w:pPr>
        <w:spacing w:after="60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08FF3864" w14:textId="77777777" w:rsidR="0005607F" w:rsidRPr="00C65063" w:rsidRDefault="00F564C2" w:rsidP="004411A5">
      <w:pPr>
        <w:spacing w:after="60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 xml:space="preserve">Лимит на приём </w:t>
      </w:r>
      <w:r w:rsidR="00CD1C60" w:rsidRPr="00C65063">
        <w:rPr>
          <w:rFonts w:ascii="Trebuchet MS" w:hAnsi="Trebuchet MS"/>
          <w:b/>
          <w:color w:val="404040"/>
          <w:sz w:val="28"/>
          <w:szCs w:val="28"/>
        </w:rPr>
        <w:t xml:space="preserve">Участником </w:t>
      </w:r>
      <w:r w:rsidRPr="00C65063">
        <w:rPr>
          <w:rFonts w:ascii="Trebuchet MS" w:hAnsi="Trebuchet MS"/>
          <w:b/>
          <w:color w:val="404040"/>
          <w:sz w:val="28"/>
          <w:szCs w:val="28"/>
        </w:rPr>
        <w:t>переводов</w:t>
      </w:r>
      <w:r w:rsidR="004411A5" w:rsidRPr="00C65063">
        <w:rPr>
          <w:rFonts w:ascii="Trebuchet MS" w:hAnsi="Trebuchet MS"/>
          <w:b/>
          <w:color w:val="404040"/>
          <w:sz w:val="28"/>
          <w:szCs w:val="28"/>
        </w:rPr>
        <w:t xml:space="preserve"> и платежей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(Лимит) – максимальная сумма</w:t>
      </w:r>
      <w:r w:rsidR="00CD1C60" w:rsidRPr="00C65063">
        <w:rPr>
          <w:rFonts w:ascii="Trebuchet MS" w:hAnsi="Trebuchet MS"/>
          <w:color w:val="404040"/>
          <w:sz w:val="28"/>
          <w:szCs w:val="28"/>
        </w:rPr>
        <w:t xml:space="preserve"> в момент приёма перевода или платежа</w:t>
      </w:r>
      <w:r w:rsidRPr="00C65063">
        <w:rPr>
          <w:rFonts w:ascii="Trebuchet MS" w:hAnsi="Trebuchet MS"/>
          <w:color w:val="404040"/>
          <w:sz w:val="28"/>
          <w:szCs w:val="28"/>
        </w:rPr>
        <w:t>, в пределах которой Участник мо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же</w:t>
      </w:r>
      <w:r w:rsidRPr="00C65063">
        <w:rPr>
          <w:rFonts w:ascii="Trebuchet MS" w:hAnsi="Trebuchet MS"/>
          <w:color w:val="404040"/>
          <w:sz w:val="28"/>
          <w:szCs w:val="28"/>
        </w:rPr>
        <w:t>т принимать переводы</w:t>
      </w:r>
      <w:r w:rsidR="004411A5" w:rsidRPr="00C65063">
        <w:rPr>
          <w:rFonts w:ascii="Trebuchet MS" w:hAnsi="Trebuchet MS"/>
          <w:color w:val="404040"/>
          <w:sz w:val="28"/>
          <w:szCs w:val="28"/>
        </w:rPr>
        <w:t xml:space="preserve"> и платежи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  <w:r w:rsidR="00CD1C60" w:rsidRPr="00C65063">
        <w:rPr>
          <w:rFonts w:ascii="Trebuchet MS" w:hAnsi="Trebuchet MS"/>
          <w:color w:val="404040"/>
          <w:sz w:val="28"/>
          <w:szCs w:val="28"/>
        </w:rPr>
        <w:t xml:space="preserve">Приём Участником перевода или платежа </w:t>
      </w:r>
      <w:r w:rsidR="001D370A" w:rsidRPr="00C65063">
        <w:rPr>
          <w:rFonts w:ascii="Trebuchet MS" w:hAnsi="Trebuchet MS"/>
          <w:color w:val="404040"/>
          <w:sz w:val="28"/>
          <w:szCs w:val="28"/>
        </w:rPr>
        <w:t xml:space="preserve">Клиента </w:t>
      </w:r>
      <w:r w:rsidR="00CD1C60" w:rsidRPr="00C65063">
        <w:rPr>
          <w:rFonts w:ascii="Trebuchet MS" w:hAnsi="Trebuchet MS"/>
          <w:color w:val="404040"/>
          <w:sz w:val="28"/>
          <w:szCs w:val="28"/>
        </w:rPr>
        <w:t>уменьшает Лимит на сумму операции. Выплата Участником перевода</w:t>
      </w:r>
      <w:r w:rsidR="001D370A" w:rsidRPr="00C65063">
        <w:rPr>
          <w:rFonts w:ascii="Trebuchet MS" w:hAnsi="Trebuchet MS"/>
          <w:color w:val="404040"/>
          <w:sz w:val="28"/>
          <w:szCs w:val="28"/>
        </w:rPr>
        <w:t xml:space="preserve"> Клиенту</w:t>
      </w:r>
      <w:r w:rsidR="00CD1C60" w:rsidRPr="00C65063">
        <w:rPr>
          <w:rFonts w:ascii="Trebuchet MS" w:hAnsi="Trebuchet MS"/>
          <w:color w:val="404040"/>
          <w:sz w:val="28"/>
          <w:szCs w:val="28"/>
        </w:rPr>
        <w:t xml:space="preserve"> увеличивает Лимит на сумму операции. </w:t>
      </w:r>
      <w:r w:rsidR="006C6282" w:rsidRPr="00C65063">
        <w:rPr>
          <w:rFonts w:ascii="Trebuchet MS" w:hAnsi="Trebuchet MS"/>
          <w:color w:val="404040"/>
          <w:sz w:val="28"/>
          <w:szCs w:val="28"/>
        </w:rPr>
        <w:t xml:space="preserve">Контроль за соблюдением Лимитов осуществляется Оператором. </w:t>
      </w:r>
      <w:r w:rsidR="001C5C0C" w:rsidRPr="00C65063">
        <w:rPr>
          <w:rFonts w:ascii="Trebuchet MS" w:hAnsi="Trebuchet MS"/>
          <w:color w:val="404040"/>
          <w:sz w:val="28"/>
          <w:szCs w:val="28"/>
        </w:rPr>
        <w:t>Уменьшение Лимита ниже значения, установленного Оператором,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делает невозможным приём переводов</w:t>
      </w:r>
      <w:r w:rsidR="001C5C0C" w:rsidRPr="00C65063">
        <w:rPr>
          <w:rFonts w:ascii="Trebuchet MS" w:hAnsi="Trebuchet MS"/>
          <w:color w:val="404040"/>
          <w:sz w:val="28"/>
          <w:szCs w:val="28"/>
        </w:rPr>
        <w:t>/платежей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Участником.</w:t>
      </w:r>
    </w:p>
    <w:p w14:paraId="422312E5" w14:textId="77777777" w:rsidR="00713723" w:rsidRPr="00C65063" w:rsidRDefault="00713723" w:rsidP="004411A5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</w:p>
    <w:p w14:paraId="5698A85E" w14:textId="77777777" w:rsidR="0005607F" w:rsidRPr="00C65063" w:rsidRDefault="0005607F" w:rsidP="004411A5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Безотзывность перевода денежных средств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– характеристика перевода денежных средств, обозначающая отсутствие или прекращение возможности отзыва распоряжения об осуществлении перевода денежных средст</w:t>
      </w:r>
      <w:r w:rsidR="008464CA" w:rsidRPr="00C65063">
        <w:rPr>
          <w:rFonts w:ascii="Trebuchet MS" w:hAnsi="Trebuchet MS"/>
          <w:color w:val="404040"/>
          <w:sz w:val="28"/>
          <w:szCs w:val="28"/>
        </w:rPr>
        <w:t>в в определенный момент времени.</w:t>
      </w:r>
    </w:p>
    <w:p w14:paraId="397FFB6F" w14:textId="77777777" w:rsidR="00713723" w:rsidRPr="00C65063" w:rsidRDefault="00713723" w:rsidP="004411A5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</w:p>
    <w:p w14:paraId="7DDDB0A1" w14:textId="77777777" w:rsidR="0005607F" w:rsidRPr="00C65063" w:rsidRDefault="0005607F" w:rsidP="004411A5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Безусловность перевода денежных средств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– характеристика перевода денежных средств, обозначающая отсутствие условий или выполнение всех условий для осуществления перевода денежных средст</w:t>
      </w:r>
      <w:r w:rsidR="008464CA" w:rsidRPr="00C65063">
        <w:rPr>
          <w:rFonts w:ascii="Trebuchet MS" w:hAnsi="Trebuchet MS"/>
          <w:color w:val="404040"/>
          <w:sz w:val="28"/>
          <w:szCs w:val="28"/>
        </w:rPr>
        <w:t>в в определенный момент времени.</w:t>
      </w:r>
    </w:p>
    <w:p w14:paraId="3CCE127D" w14:textId="77777777" w:rsidR="00713723" w:rsidRPr="00C65063" w:rsidRDefault="00713723" w:rsidP="00A35C81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</w:p>
    <w:p w14:paraId="48A824F2" w14:textId="77777777" w:rsidR="00A35C81" w:rsidRPr="00C65063" w:rsidRDefault="00A35C81" w:rsidP="00A35C81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Окончательность перевода денежных средств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– характеристика перевода денежных средств, обозначающая предоставление денежных средств получателю в определенный момент времени.</w:t>
      </w:r>
    </w:p>
    <w:p w14:paraId="759E2217" w14:textId="77777777" w:rsidR="00713723" w:rsidRPr="00C65063" w:rsidRDefault="00713723" w:rsidP="004411A5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</w:p>
    <w:p w14:paraId="4E8EC5D0" w14:textId="77777777" w:rsidR="0005607F" w:rsidRPr="00C65063" w:rsidRDefault="004E3B67" w:rsidP="004411A5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Распоряжение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- </w:t>
      </w:r>
      <w:r w:rsidR="008C7951" w:rsidRPr="00C65063">
        <w:rPr>
          <w:rFonts w:ascii="Trebuchet MS" w:hAnsi="Trebuchet MS"/>
          <w:color w:val="404040"/>
          <w:sz w:val="28"/>
          <w:szCs w:val="28"/>
        </w:rPr>
        <w:t>поручение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Клиент</w:t>
      </w:r>
      <w:r w:rsidR="008C7951" w:rsidRPr="00C65063">
        <w:rPr>
          <w:rFonts w:ascii="Trebuchet MS" w:hAnsi="Trebuchet MS"/>
          <w:color w:val="404040"/>
          <w:sz w:val="28"/>
          <w:szCs w:val="28"/>
        </w:rPr>
        <w:t>а перевести денежные средства, отдаваемое в письменной форме или дистанционно</w:t>
      </w:r>
      <w:r w:rsidR="001D370A" w:rsidRPr="00C65063">
        <w:rPr>
          <w:rFonts w:ascii="Trebuchet MS" w:hAnsi="Trebuchet MS"/>
          <w:color w:val="404040"/>
          <w:sz w:val="28"/>
          <w:szCs w:val="28"/>
        </w:rPr>
        <w:t>, через цифровые каналы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. Распоряжение </w:t>
      </w:r>
      <w:r w:rsidR="00CD1C60" w:rsidRPr="00C65063">
        <w:rPr>
          <w:rFonts w:ascii="Trebuchet MS" w:hAnsi="Trebuchet MS"/>
          <w:color w:val="404040"/>
          <w:sz w:val="28"/>
          <w:szCs w:val="28"/>
        </w:rPr>
        <w:t>в обязательном порядке содержит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указание на лицо, в пользу которого выполняется </w:t>
      </w:r>
      <w:r w:rsidR="008C7951" w:rsidRPr="00C65063">
        <w:rPr>
          <w:rFonts w:ascii="Trebuchet MS" w:hAnsi="Trebuchet MS"/>
          <w:color w:val="404040"/>
          <w:sz w:val="28"/>
          <w:szCs w:val="28"/>
        </w:rPr>
        <w:t>п</w:t>
      </w:r>
      <w:r w:rsidRPr="00C65063">
        <w:rPr>
          <w:rFonts w:ascii="Trebuchet MS" w:hAnsi="Trebuchet MS"/>
          <w:color w:val="404040"/>
          <w:sz w:val="28"/>
          <w:szCs w:val="28"/>
        </w:rPr>
        <w:t>еревод</w:t>
      </w:r>
      <w:r w:rsidR="00E71DA2" w:rsidRPr="00C65063">
        <w:rPr>
          <w:rFonts w:ascii="Trebuchet MS" w:hAnsi="Trebuchet MS"/>
          <w:color w:val="404040"/>
          <w:sz w:val="28"/>
          <w:szCs w:val="28"/>
        </w:rPr>
        <w:t xml:space="preserve"> или платеж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, а также </w:t>
      </w:r>
      <w:r w:rsidR="00092847" w:rsidRPr="00C65063">
        <w:rPr>
          <w:rFonts w:ascii="Trebuchet MS" w:hAnsi="Trebuchet MS"/>
          <w:color w:val="404040"/>
          <w:sz w:val="28"/>
          <w:szCs w:val="28"/>
        </w:rPr>
        <w:t xml:space="preserve">сумму </w:t>
      </w:r>
      <w:r w:rsidR="00CA0B87" w:rsidRPr="00C65063">
        <w:rPr>
          <w:rFonts w:ascii="Trebuchet MS" w:hAnsi="Trebuchet MS"/>
          <w:color w:val="404040"/>
          <w:sz w:val="28"/>
          <w:szCs w:val="28"/>
        </w:rPr>
        <w:t xml:space="preserve">и валюту </w:t>
      </w:r>
      <w:r w:rsidR="008C7951" w:rsidRPr="00C65063">
        <w:rPr>
          <w:rFonts w:ascii="Trebuchet MS" w:hAnsi="Trebuchet MS"/>
          <w:color w:val="404040"/>
          <w:sz w:val="28"/>
          <w:szCs w:val="28"/>
        </w:rPr>
        <w:t>п</w:t>
      </w:r>
      <w:r w:rsidR="00092847" w:rsidRPr="00C65063">
        <w:rPr>
          <w:rFonts w:ascii="Trebuchet MS" w:hAnsi="Trebuchet MS"/>
          <w:color w:val="404040"/>
          <w:sz w:val="28"/>
          <w:szCs w:val="28"/>
        </w:rPr>
        <w:t>еревода</w:t>
      </w:r>
      <w:r w:rsidR="00E71DA2" w:rsidRPr="00C65063">
        <w:rPr>
          <w:rFonts w:ascii="Trebuchet MS" w:hAnsi="Trebuchet MS"/>
          <w:color w:val="404040"/>
          <w:sz w:val="28"/>
          <w:szCs w:val="28"/>
        </w:rPr>
        <w:t xml:space="preserve"> или платежа</w:t>
      </w:r>
      <w:r w:rsidR="008464CA" w:rsidRPr="00C65063">
        <w:rPr>
          <w:rFonts w:ascii="Trebuchet MS" w:hAnsi="Trebuchet MS"/>
          <w:color w:val="404040"/>
          <w:sz w:val="28"/>
          <w:szCs w:val="28"/>
        </w:rPr>
        <w:t>.</w:t>
      </w:r>
      <w:r w:rsidR="00CD1C60" w:rsidRPr="00C65063">
        <w:rPr>
          <w:rFonts w:ascii="Trebuchet MS" w:hAnsi="Trebuchet MS"/>
          <w:color w:val="404040"/>
          <w:sz w:val="28"/>
          <w:szCs w:val="28"/>
        </w:rPr>
        <w:t xml:space="preserve"> Распоряжение может содержать дополнительные реквизиты.</w:t>
      </w:r>
    </w:p>
    <w:p w14:paraId="5647A756" w14:textId="69E09F96" w:rsidR="00114394" w:rsidRPr="00C65063" w:rsidDel="009C05E2" w:rsidRDefault="00114394" w:rsidP="004C0010">
      <w:pPr>
        <w:pStyle w:val="-3"/>
        <w:spacing w:after="60" w:line="240" w:lineRule="auto"/>
        <w:ind w:left="0"/>
        <w:jc w:val="both"/>
        <w:rPr>
          <w:del w:id="3" w:author="Kamoliddin Ataev" w:date="2023-04-04T10:50:00Z"/>
          <w:rFonts w:ascii="Trebuchet MS" w:hAnsi="Trebuchet MS"/>
          <w:b/>
          <w:color w:val="404040"/>
          <w:sz w:val="28"/>
          <w:szCs w:val="28"/>
        </w:rPr>
      </w:pPr>
    </w:p>
    <w:p w14:paraId="15EB61DD" w14:textId="77777777" w:rsidR="00C65063" w:rsidRPr="00C65063" w:rsidRDefault="00C65063" w:rsidP="004C0010">
      <w:pPr>
        <w:pStyle w:val="-3"/>
        <w:spacing w:after="60" w:line="240" w:lineRule="auto"/>
        <w:ind w:left="0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02162A0A" w14:textId="77777777" w:rsidR="003A4D27" w:rsidRPr="00C65063" w:rsidRDefault="00D36A58" w:rsidP="00C14F3F">
      <w:pPr>
        <w:pStyle w:val="-3"/>
        <w:spacing w:after="60" w:line="240" w:lineRule="auto"/>
        <w:ind w:left="0"/>
        <w:jc w:val="both"/>
      </w:pPr>
      <w:r w:rsidRPr="00C65063">
        <w:rPr>
          <w:rFonts w:ascii="Trebuchet MS" w:hAnsi="Trebuchet MS"/>
          <w:b/>
          <w:color w:val="404040"/>
          <w:sz w:val="28"/>
          <w:szCs w:val="28"/>
        </w:rPr>
        <w:t>1.2 Платежная Система</w:t>
      </w:r>
      <w:r w:rsidR="00EA08DD" w:rsidRPr="00C65063">
        <w:rPr>
          <w:rFonts w:ascii="Trebuchet MS" w:hAnsi="Trebuchet MS"/>
          <w:b/>
          <w:color w:val="404040"/>
          <w:sz w:val="28"/>
          <w:szCs w:val="28"/>
        </w:rPr>
        <w:t xml:space="preserve"> </w:t>
      </w:r>
      <w:r w:rsidR="004F57F7">
        <w:rPr>
          <w:rFonts w:ascii="Trebuchet MS" w:hAnsi="Trebuchet MS"/>
          <w:b/>
          <w:color w:val="404040"/>
          <w:sz w:val="28"/>
          <w:szCs w:val="28"/>
          <w:lang w:val="en-US"/>
        </w:rPr>
        <w:t xml:space="preserve">UNITED </w:t>
      </w:r>
      <w:r w:rsidR="00DB7406">
        <w:rPr>
          <w:rFonts w:ascii="Trebuchet MS" w:hAnsi="Trebuchet MS"/>
          <w:b/>
          <w:color w:val="404040"/>
          <w:sz w:val="28"/>
          <w:szCs w:val="28"/>
          <w:lang w:val="en-US"/>
        </w:rPr>
        <w:t>FINTECH</w:t>
      </w:r>
      <w:r w:rsidR="00BE5713" w:rsidRPr="00C65063">
        <w:rPr>
          <w:rFonts w:ascii="Trebuchet MS" w:hAnsi="Trebuchet MS"/>
          <w:b/>
          <w:color w:val="404040"/>
          <w:sz w:val="28"/>
          <w:szCs w:val="28"/>
        </w:rPr>
        <w:t>.</w:t>
      </w:r>
    </w:p>
    <w:p w14:paraId="27577170" w14:textId="77777777" w:rsidR="002C3C71" w:rsidRPr="00C65063" w:rsidRDefault="002C3C71" w:rsidP="0051145C">
      <w:pPr>
        <w:spacing w:after="60" w:line="240" w:lineRule="auto"/>
        <w:ind w:firstLine="709"/>
        <w:jc w:val="both"/>
        <w:rPr>
          <w:rFonts w:ascii="Trebuchet MS" w:hAnsi="Trebuchet MS"/>
          <w:color w:val="404040"/>
          <w:sz w:val="28"/>
          <w:szCs w:val="28"/>
        </w:rPr>
      </w:pPr>
    </w:p>
    <w:p w14:paraId="60A7AB2E" w14:textId="77777777" w:rsidR="0051145C" w:rsidRPr="00C65063" w:rsidRDefault="00852575" w:rsidP="0051145C">
      <w:pPr>
        <w:spacing w:after="60" w:line="240" w:lineRule="auto"/>
        <w:ind w:firstLine="709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Система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 создана </w:t>
      </w:r>
      <w:r w:rsidR="00EA08DD" w:rsidRPr="00C65063">
        <w:rPr>
          <w:rFonts w:ascii="Trebuchet MS" w:hAnsi="Trebuchet MS"/>
          <w:color w:val="404040"/>
          <w:sz w:val="28"/>
          <w:szCs w:val="28"/>
        </w:rPr>
        <w:t xml:space="preserve">и действует 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в </w:t>
      </w:r>
      <w:r w:rsidR="00023BD2" w:rsidRPr="00C65063">
        <w:rPr>
          <w:rFonts w:ascii="Trebuchet MS" w:hAnsi="Trebuchet MS"/>
          <w:color w:val="404040"/>
          <w:sz w:val="28"/>
          <w:szCs w:val="28"/>
        </w:rPr>
        <w:t xml:space="preserve">Республике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Узбекистан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 в соответствии с законодательством </w:t>
      </w:r>
      <w:r w:rsidR="00023BD2" w:rsidRPr="00C65063">
        <w:rPr>
          <w:rFonts w:ascii="Trebuchet MS" w:hAnsi="Trebuchet MS"/>
          <w:color w:val="404040"/>
          <w:sz w:val="28"/>
          <w:szCs w:val="28"/>
        </w:rPr>
        <w:t xml:space="preserve">Республики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Узбекистан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>.</w:t>
      </w:r>
      <w:r w:rsidR="0076392D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</w:p>
    <w:p w14:paraId="1B5EFE39" w14:textId="77777777" w:rsidR="00F23DA4" w:rsidRPr="00C65063" w:rsidRDefault="00F23DA4" w:rsidP="005F0FFE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</w:p>
    <w:p w14:paraId="264B8383" w14:textId="77777777" w:rsidR="0051145C" w:rsidRPr="00C65063" w:rsidRDefault="0051145C" w:rsidP="005F0FFE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Цели Системы:</w:t>
      </w:r>
    </w:p>
    <w:p w14:paraId="3A00F1E9" w14:textId="77777777" w:rsidR="003A4D27" w:rsidRPr="00C65063" w:rsidRDefault="003A4D27" w:rsidP="0051145C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</w:p>
    <w:p w14:paraId="514D4FC2" w14:textId="77777777" w:rsidR="0051145C" w:rsidRPr="00C65063" w:rsidRDefault="0051145C" w:rsidP="0051145C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а) Обеспечение граждан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Узбекистан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а и других </w:t>
      </w:r>
      <w:r w:rsidR="002C3C71" w:rsidRPr="00C65063">
        <w:rPr>
          <w:rFonts w:ascii="Trebuchet MS" w:hAnsi="Trebuchet MS"/>
          <w:color w:val="404040"/>
          <w:sz w:val="28"/>
          <w:szCs w:val="28"/>
        </w:rPr>
        <w:t>Клиентов</w:t>
      </w:r>
      <w:r w:rsidR="006C6282" w:rsidRPr="00C65063">
        <w:rPr>
          <w:rFonts w:ascii="Trebuchet MS" w:hAnsi="Trebuchet MS"/>
          <w:color w:val="404040"/>
          <w:sz w:val="28"/>
          <w:szCs w:val="28"/>
        </w:rPr>
        <w:t xml:space="preserve"> и Поставщиков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, находящихся на территории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Узбекистан</w:t>
      </w:r>
      <w:r w:rsidRPr="00C65063">
        <w:rPr>
          <w:rFonts w:ascii="Trebuchet MS" w:hAnsi="Trebuchet MS"/>
          <w:color w:val="404040"/>
          <w:sz w:val="28"/>
          <w:szCs w:val="28"/>
        </w:rPr>
        <w:t>а и</w:t>
      </w:r>
      <w:r w:rsidR="006C6282" w:rsidRPr="00C65063">
        <w:rPr>
          <w:rFonts w:ascii="Trebuchet MS" w:hAnsi="Trebuchet MS"/>
          <w:color w:val="404040"/>
          <w:sz w:val="28"/>
          <w:szCs w:val="28"/>
        </w:rPr>
        <w:t>ли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за границей, доступными, простыми и надёжными услугами внутренних и трансграничных денежных переводов</w:t>
      </w:r>
      <w:r w:rsidR="00EA08DD" w:rsidRPr="00C65063">
        <w:rPr>
          <w:rFonts w:ascii="Trebuchet MS" w:hAnsi="Trebuchet MS"/>
          <w:color w:val="404040"/>
          <w:sz w:val="28"/>
          <w:szCs w:val="28"/>
        </w:rPr>
        <w:t xml:space="preserve"> и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платежей;</w:t>
      </w:r>
    </w:p>
    <w:p w14:paraId="1DF9B6B2" w14:textId="77777777" w:rsidR="003A4D27" w:rsidRPr="00C65063" w:rsidRDefault="003A4D27" w:rsidP="0051145C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</w:p>
    <w:p w14:paraId="0FE28FC0" w14:textId="77777777" w:rsidR="002C3C71" w:rsidRPr="00C65063" w:rsidRDefault="0051145C" w:rsidP="0051145C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б) Обеспечение Участникам выгодных условий сотрудничества с </w:t>
      </w:r>
      <w:r w:rsidR="002C3C71" w:rsidRPr="00C65063">
        <w:rPr>
          <w:rFonts w:ascii="Trebuchet MS" w:hAnsi="Trebuchet MS"/>
          <w:color w:val="404040"/>
          <w:sz w:val="28"/>
          <w:szCs w:val="28"/>
        </w:rPr>
        <w:t xml:space="preserve">иностранными партнерами -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международными платежными системами</w:t>
      </w:r>
      <w:r w:rsidR="002C3C71" w:rsidRPr="00C65063">
        <w:rPr>
          <w:rFonts w:ascii="Trebuchet MS" w:hAnsi="Trebuchet MS"/>
          <w:color w:val="404040"/>
          <w:sz w:val="28"/>
          <w:szCs w:val="28"/>
        </w:rPr>
        <w:t>,</w:t>
      </w:r>
      <w:r w:rsidR="00EA08DD" w:rsidRPr="00C65063">
        <w:rPr>
          <w:rFonts w:ascii="Trebuchet MS" w:hAnsi="Trebuchet MS"/>
          <w:color w:val="404040"/>
          <w:sz w:val="28"/>
          <w:szCs w:val="28"/>
        </w:rPr>
        <w:t xml:space="preserve"> системами и сервисами денежных переводов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, иностранными кредитными организациями и банками</w:t>
      </w:r>
      <w:r w:rsidR="002C3C71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01B17E5D" w14:textId="77777777" w:rsidR="002C3C71" w:rsidRPr="00C65063" w:rsidRDefault="002C3C71" w:rsidP="0051145C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</w:p>
    <w:p w14:paraId="11495F73" w14:textId="77777777" w:rsidR="0051145C" w:rsidRPr="00C65063" w:rsidRDefault="002C3C71" w:rsidP="0051145C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в) Минимизация 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 xml:space="preserve">затрат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 xml:space="preserve">и рисков </w:t>
      </w:r>
      <w:r w:rsidR="006C6282" w:rsidRPr="00C65063">
        <w:rPr>
          <w:rFonts w:ascii="Trebuchet MS" w:hAnsi="Trebuchet MS"/>
          <w:color w:val="404040"/>
          <w:sz w:val="28"/>
          <w:szCs w:val="28"/>
        </w:rPr>
        <w:t xml:space="preserve">Участников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при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 xml:space="preserve"> предоставлени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и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 xml:space="preserve"> услуг</w:t>
      </w:r>
      <w:r w:rsidR="006C6282" w:rsidRPr="00C65063">
        <w:rPr>
          <w:rFonts w:ascii="Trebuchet MS" w:hAnsi="Trebuchet MS"/>
          <w:color w:val="404040"/>
          <w:sz w:val="28"/>
          <w:szCs w:val="28"/>
        </w:rPr>
        <w:t xml:space="preserve"> Клиентам и Поставщикам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46DF71F5" w14:textId="77777777" w:rsidR="003A4D27" w:rsidRPr="00C65063" w:rsidRDefault="003A4D27" w:rsidP="0051145C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</w:p>
    <w:p w14:paraId="052390CF" w14:textId="77777777" w:rsidR="0051145C" w:rsidRPr="00C65063" w:rsidRDefault="002C3C71" w:rsidP="0051145C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г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 xml:space="preserve">) Обеспечение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иностранных партнеров - </w:t>
      </w:r>
      <w:r w:rsidR="005F0FFE" w:rsidRPr="00C65063">
        <w:rPr>
          <w:rFonts w:ascii="Trebuchet MS" w:hAnsi="Trebuchet MS"/>
          <w:color w:val="404040"/>
          <w:sz w:val="28"/>
          <w:szCs w:val="28"/>
        </w:rPr>
        <w:t>международных платежных систем</w:t>
      </w:r>
      <w:r w:rsidRPr="00C65063">
        <w:rPr>
          <w:rFonts w:ascii="Trebuchet MS" w:hAnsi="Trebuchet MS"/>
          <w:color w:val="404040"/>
          <w:sz w:val="28"/>
          <w:szCs w:val="28"/>
        </w:rPr>
        <w:t>,</w:t>
      </w:r>
      <w:r w:rsidR="00EA08DD" w:rsidRPr="00C65063">
        <w:rPr>
          <w:rFonts w:ascii="Trebuchet MS" w:hAnsi="Trebuchet MS"/>
          <w:color w:val="404040"/>
          <w:sz w:val="28"/>
          <w:szCs w:val="28"/>
        </w:rPr>
        <w:t xml:space="preserve"> систем и сервисов денежных переводов, иностранных кредитных организаций и банков</w:t>
      </w:r>
      <w:r w:rsidR="005F0FFE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- 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 xml:space="preserve">максимально широкой сетью выплаты </w:t>
      </w:r>
      <w:r w:rsidR="000778E6">
        <w:rPr>
          <w:rFonts w:ascii="Trebuchet MS" w:hAnsi="Trebuchet MS"/>
          <w:color w:val="404040"/>
          <w:sz w:val="28"/>
          <w:szCs w:val="28"/>
        </w:rPr>
        <w:t xml:space="preserve">и приёма 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 xml:space="preserve">денежных переводов в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Узбекистан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>е;</w:t>
      </w:r>
    </w:p>
    <w:p w14:paraId="40770FA5" w14:textId="77777777" w:rsidR="005F0FFE" w:rsidRPr="00C65063" w:rsidRDefault="005F0FFE" w:rsidP="0051145C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</w:p>
    <w:p w14:paraId="329FFA7E" w14:textId="77777777" w:rsidR="00D5003C" w:rsidRPr="00C65063" w:rsidRDefault="002C3C71" w:rsidP="009C5D98">
      <w:pPr>
        <w:spacing w:after="6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д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 xml:space="preserve">) Развитие кооперации Участников </w:t>
      </w:r>
      <w:r w:rsidR="00F23DA4" w:rsidRPr="00C65063">
        <w:rPr>
          <w:rFonts w:ascii="Trebuchet MS" w:hAnsi="Trebuchet MS"/>
          <w:color w:val="404040"/>
          <w:sz w:val="28"/>
          <w:szCs w:val="28"/>
        </w:rPr>
        <w:t>и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 xml:space="preserve"> расширение спектра услуг, оказываемых Участниками Клиентам</w:t>
      </w:r>
      <w:r w:rsidR="006C6282" w:rsidRPr="00C65063">
        <w:rPr>
          <w:rFonts w:ascii="Trebuchet MS" w:hAnsi="Trebuchet MS"/>
          <w:color w:val="404040"/>
          <w:sz w:val="28"/>
          <w:szCs w:val="28"/>
        </w:rPr>
        <w:t xml:space="preserve"> и Поставщикам</w:t>
      </w:r>
      <w:r w:rsidR="0051145C" w:rsidRPr="00C65063">
        <w:rPr>
          <w:rFonts w:ascii="Trebuchet MS" w:hAnsi="Trebuchet MS"/>
          <w:color w:val="404040"/>
          <w:sz w:val="28"/>
          <w:szCs w:val="28"/>
        </w:rPr>
        <w:t>.</w:t>
      </w:r>
    </w:p>
    <w:p w14:paraId="3E598D8A" w14:textId="77777777" w:rsidR="00114394" w:rsidRPr="00C65063" w:rsidRDefault="00114394" w:rsidP="00BE5713">
      <w:pPr>
        <w:spacing w:after="60" w:line="240" w:lineRule="auto"/>
        <w:jc w:val="both"/>
        <w:rPr>
          <w:rFonts w:ascii="Trebuchet MS" w:hAnsi="Trebuchet MS"/>
          <w:b/>
          <w:color w:val="404040"/>
          <w:sz w:val="28"/>
          <w:szCs w:val="28"/>
        </w:rPr>
      </w:pPr>
    </w:p>
    <w:p w14:paraId="0C97B1D7" w14:textId="5BBC8F5A" w:rsidR="00C65063" w:rsidRPr="00C65063" w:rsidDel="009C05E2" w:rsidRDefault="00C65063" w:rsidP="00BE5713">
      <w:pPr>
        <w:spacing w:after="60" w:line="240" w:lineRule="auto"/>
        <w:jc w:val="both"/>
        <w:rPr>
          <w:del w:id="4" w:author="Kamoliddin Ataev" w:date="2023-04-04T10:50:00Z"/>
          <w:rFonts w:ascii="Trebuchet MS" w:hAnsi="Trebuchet MS"/>
          <w:b/>
          <w:color w:val="404040"/>
          <w:sz w:val="28"/>
          <w:szCs w:val="28"/>
        </w:rPr>
      </w:pPr>
    </w:p>
    <w:p w14:paraId="328E3C41" w14:textId="77777777" w:rsidR="00BE5713" w:rsidRPr="00C65063" w:rsidRDefault="00B71374" w:rsidP="00BE5713">
      <w:pPr>
        <w:spacing w:after="60" w:line="240" w:lineRule="auto"/>
        <w:jc w:val="both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 xml:space="preserve">1.3 Правила </w:t>
      </w:r>
      <w:r w:rsidR="00D36A58" w:rsidRPr="00C65063">
        <w:rPr>
          <w:rFonts w:ascii="Trebuchet MS" w:hAnsi="Trebuchet MS"/>
          <w:b/>
          <w:color w:val="404040"/>
          <w:sz w:val="28"/>
          <w:szCs w:val="28"/>
        </w:rPr>
        <w:t>Системы</w:t>
      </w:r>
      <w:r w:rsidR="00BE5713" w:rsidRPr="00C65063">
        <w:rPr>
          <w:rFonts w:ascii="Trebuchet MS" w:hAnsi="Trebuchet MS"/>
          <w:b/>
          <w:color w:val="404040"/>
          <w:sz w:val="28"/>
          <w:szCs w:val="28"/>
        </w:rPr>
        <w:t>.</w:t>
      </w:r>
    </w:p>
    <w:p w14:paraId="15AA5777" w14:textId="77777777" w:rsidR="0051145C" w:rsidRPr="00C65063" w:rsidRDefault="0051145C" w:rsidP="004C2D67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42EA3F81" w14:textId="77777777" w:rsidR="004C2D67" w:rsidRPr="00C65063" w:rsidRDefault="00B71374" w:rsidP="000778E6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Правила </w:t>
      </w:r>
      <w:r w:rsidR="00EA08DD" w:rsidRPr="00C65063">
        <w:rPr>
          <w:rFonts w:ascii="Trebuchet MS" w:hAnsi="Trebuchet MS"/>
          <w:color w:val="404040"/>
          <w:sz w:val="28"/>
          <w:szCs w:val="28"/>
        </w:rPr>
        <w:t>Систем</w:t>
      </w:r>
      <w:r w:rsidR="00C65063" w:rsidRPr="00C65063">
        <w:rPr>
          <w:rFonts w:ascii="Trebuchet MS" w:hAnsi="Trebuchet MS"/>
          <w:color w:val="404040"/>
          <w:sz w:val="28"/>
          <w:szCs w:val="28"/>
        </w:rPr>
        <w:t>ы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 составле</w:t>
      </w:r>
      <w:r w:rsidR="00BC1FF4" w:rsidRPr="00C65063">
        <w:rPr>
          <w:rFonts w:ascii="Trebuchet MS" w:hAnsi="Trebuchet MS"/>
          <w:color w:val="404040"/>
          <w:sz w:val="28"/>
          <w:szCs w:val="28"/>
        </w:rPr>
        <w:t xml:space="preserve">ны в соответствии с 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>законодательств</w:t>
      </w:r>
      <w:r w:rsidR="00BC1FF4" w:rsidRPr="00C65063">
        <w:rPr>
          <w:rFonts w:ascii="Trebuchet MS" w:hAnsi="Trebuchet MS"/>
          <w:color w:val="404040"/>
          <w:sz w:val="28"/>
          <w:szCs w:val="28"/>
        </w:rPr>
        <w:t>ом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023BD2" w:rsidRPr="00C65063">
        <w:rPr>
          <w:rFonts w:ascii="Trebuchet MS" w:hAnsi="Trebuchet MS"/>
          <w:color w:val="404040"/>
          <w:sz w:val="28"/>
          <w:szCs w:val="28"/>
        </w:rPr>
        <w:t xml:space="preserve">Республики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Узбекистан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 и устанавливаю</w:t>
      </w:r>
      <w:r w:rsidR="000778E6">
        <w:rPr>
          <w:rFonts w:ascii="Trebuchet MS" w:hAnsi="Trebuchet MS"/>
          <w:color w:val="404040"/>
          <w:sz w:val="28"/>
          <w:szCs w:val="28"/>
        </w:rPr>
        <w:t>т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 усло</w:t>
      </w:r>
      <w:r w:rsidR="004C2D67" w:rsidRPr="00C65063">
        <w:rPr>
          <w:rFonts w:ascii="Trebuchet MS" w:hAnsi="Trebuchet MS"/>
          <w:color w:val="404040"/>
          <w:sz w:val="28"/>
          <w:szCs w:val="28"/>
        </w:rPr>
        <w:t xml:space="preserve">вия участия в </w:t>
      </w:r>
      <w:r w:rsidR="002D2870" w:rsidRPr="00C65063">
        <w:rPr>
          <w:rFonts w:ascii="Trebuchet MS" w:hAnsi="Trebuchet MS"/>
          <w:color w:val="404040"/>
          <w:sz w:val="28"/>
          <w:szCs w:val="28"/>
        </w:rPr>
        <w:t>Системе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, </w:t>
      </w:r>
      <w:r w:rsidR="00BC1FF4" w:rsidRPr="00C65063">
        <w:rPr>
          <w:rFonts w:ascii="Trebuchet MS" w:hAnsi="Trebuchet MS"/>
          <w:color w:val="404040"/>
          <w:sz w:val="28"/>
          <w:szCs w:val="28"/>
        </w:rPr>
        <w:t xml:space="preserve">порядок </w:t>
      </w:r>
      <w:r w:rsidR="00451A98" w:rsidRPr="00C65063">
        <w:rPr>
          <w:rFonts w:ascii="Trebuchet MS" w:hAnsi="Trebuchet MS"/>
          <w:color w:val="404040"/>
          <w:sz w:val="28"/>
          <w:szCs w:val="28"/>
        </w:rPr>
        <w:t xml:space="preserve">управления Системой </w:t>
      </w:r>
      <w:r w:rsidR="00BC1FF4" w:rsidRPr="00C65063">
        <w:rPr>
          <w:rFonts w:ascii="Trebuchet MS" w:hAnsi="Trebuchet MS"/>
          <w:color w:val="404040"/>
          <w:sz w:val="28"/>
          <w:szCs w:val="28"/>
        </w:rPr>
        <w:t>и</w:t>
      </w:r>
      <w:r w:rsidR="00451A98" w:rsidRPr="00C65063">
        <w:rPr>
          <w:rFonts w:ascii="Trebuchet MS" w:hAnsi="Trebuchet MS"/>
          <w:color w:val="404040"/>
          <w:sz w:val="28"/>
          <w:szCs w:val="28"/>
        </w:rPr>
        <w:t xml:space="preserve"> взаимодействия Участников при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 осуществлени</w:t>
      </w:r>
      <w:r w:rsidR="00451A98" w:rsidRPr="00C65063">
        <w:rPr>
          <w:rFonts w:ascii="Trebuchet MS" w:hAnsi="Trebuchet MS"/>
          <w:color w:val="404040"/>
          <w:sz w:val="28"/>
          <w:szCs w:val="28"/>
        </w:rPr>
        <w:t>и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6C6282" w:rsidRPr="00C65063">
        <w:rPr>
          <w:rFonts w:ascii="Trebuchet MS" w:hAnsi="Trebuchet MS"/>
          <w:color w:val="404040"/>
          <w:sz w:val="28"/>
          <w:szCs w:val="28"/>
        </w:rPr>
        <w:t>операций и</w:t>
      </w:r>
      <w:r w:rsidR="00BC1FF4" w:rsidRPr="00C65063">
        <w:rPr>
          <w:rFonts w:ascii="Trebuchet MS" w:hAnsi="Trebuchet MS"/>
          <w:color w:val="404040"/>
          <w:sz w:val="28"/>
          <w:szCs w:val="28"/>
        </w:rPr>
        <w:t xml:space="preserve"> расчётов </w:t>
      </w:r>
      <w:r w:rsidR="004C2D67" w:rsidRPr="00C65063">
        <w:rPr>
          <w:rFonts w:ascii="Trebuchet MS" w:hAnsi="Trebuchet MS"/>
          <w:color w:val="404040"/>
          <w:sz w:val="28"/>
          <w:szCs w:val="28"/>
        </w:rPr>
        <w:t xml:space="preserve">в рамках </w:t>
      </w:r>
      <w:r w:rsidR="002D2870" w:rsidRPr="00C65063">
        <w:rPr>
          <w:rFonts w:ascii="Trebuchet MS" w:hAnsi="Trebuchet MS"/>
          <w:color w:val="404040"/>
          <w:sz w:val="28"/>
          <w:szCs w:val="28"/>
        </w:rPr>
        <w:t>Системы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>.</w:t>
      </w:r>
      <w:r w:rsidR="00852575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Для целей настоящих Правил под законодательством понимаются все законы и нормативные акты, действующие в </w:t>
      </w:r>
      <w:r w:rsidR="002D2870" w:rsidRPr="00C65063">
        <w:rPr>
          <w:rFonts w:ascii="Trebuchet MS" w:hAnsi="Trebuchet MS"/>
          <w:color w:val="404040"/>
          <w:sz w:val="28"/>
          <w:szCs w:val="28"/>
        </w:rPr>
        <w:t xml:space="preserve">Республике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Узбекистан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>, в</w:t>
      </w:r>
      <w:r w:rsidR="000778E6">
        <w:rPr>
          <w:rFonts w:ascii="Trebuchet MS" w:hAnsi="Trebuchet MS"/>
          <w:color w:val="404040"/>
          <w:sz w:val="28"/>
          <w:szCs w:val="28"/>
        </w:rPr>
        <w:t>ключая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 нормативные акты </w:t>
      </w:r>
      <w:r w:rsidR="00451A98" w:rsidRPr="00C65063">
        <w:rPr>
          <w:rFonts w:ascii="Trebuchet MS" w:hAnsi="Trebuchet MS"/>
          <w:color w:val="404040"/>
          <w:sz w:val="28"/>
          <w:szCs w:val="28"/>
        </w:rPr>
        <w:t>Центра</w:t>
      </w:r>
      <w:r w:rsidR="002D2870" w:rsidRPr="00C65063">
        <w:rPr>
          <w:rFonts w:ascii="Trebuchet MS" w:hAnsi="Trebuchet MS"/>
          <w:color w:val="404040"/>
          <w:sz w:val="28"/>
          <w:szCs w:val="28"/>
        </w:rPr>
        <w:t xml:space="preserve">льного 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 xml:space="preserve">Банка </w:t>
      </w:r>
      <w:r w:rsidR="00451A98" w:rsidRPr="00C65063">
        <w:rPr>
          <w:rFonts w:ascii="Trebuchet MS" w:hAnsi="Trebuchet MS"/>
          <w:color w:val="404040"/>
          <w:sz w:val="28"/>
          <w:szCs w:val="28"/>
        </w:rPr>
        <w:t xml:space="preserve">Республики </w:t>
      </w:r>
      <w:r w:rsidR="00CD1C60" w:rsidRPr="00C65063">
        <w:rPr>
          <w:rFonts w:ascii="Trebuchet MS" w:hAnsi="Trebuchet MS"/>
          <w:color w:val="404040"/>
          <w:sz w:val="28"/>
          <w:szCs w:val="28"/>
        </w:rPr>
        <w:t>Узбекистан</w:t>
      </w:r>
      <w:r w:rsidR="00BE5713" w:rsidRPr="00C65063">
        <w:rPr>
          <w:rFonts w:ascii="Trebuchet MS" w:hAnsi="Trebuchet MS"/>
          <w:color w:val="404040"/>
          <w:sz w:val="28"/>
          <w:szCs w:val="28"/>
        </w:rPr>
        <w:t>.</w:t>
      </w:r>
      <w:r w:rsidR="004C2D67"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</w:p>
    <w:p w14:paraId="2F931872" w14:textId="77777777" w:rsidR="002C3C71" w:rsidRPr="00C65063" w:rsidRDefault="002C3C71" w:rsidP="004C2D67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91DAC6D" w14:textId="77777777" w:rsidR="00E86819" w:rsidRPr="00E86819" w:rsidRDefault="00E86819" w:rsidP="00E86819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E86819">
        <w:rPr>
          <w:rFonts w:ascii="Trebuchet MS" w:hAnsi="Trebuchet MS"/>
          <w:bCs/>
          <w:color w:val="404040"/>
          <w:sz w:val="28"/>
          <w:szCs w:val="28"/>
        </w:rPr>
        <w:t>Правила платежной системы, изменения и дополнения к ним,</w:t>
      </w:r>
      <w:r w:rsidR="00247192">
        <w:rPr>
          <w:rFonts w:ascii="Trebuchet MS" w:hAnsi="Trebuchet MS"/>
          <w:bCs/>
          <w:color w:val="404040"/>
          <w:sz w:val="28"/>
          <w:szCs w:val="28"/>
        </w:rPr>
        <w:t xml:space="preserve"> включая</w:t>
      </w:r>
      <w:r w:rsidRPr="00E86819">
        <w:rPr>
          <w:rFonts w:ascii="Trebuchet MS" w:hAnsi="Trebuchet MS"/>
          <w:bCs/>
          <w:color w:val="404040"/>
          <w:sz w:val="28"/>
          <w:szCs w:val="28"/>
        </w:rPr>
        <w:t xml:space="preserve"> сведения о тарифах (стоимости услуг) оператора платежной системы и обо всех изменениях этих тарифов (стоимости услуг) подлежат опубликованию на официальном веб-сайте оператора платежной системы в течение трех рабочих дней после их утверждения оператором платежной системы.</w:t>
      </w:r>
    </w:p>
    <w:p w14:paraId="426C915D" w14:textId="77777777" w:rsidR="00E86819" w:rsidRDefault="00E86819" w:rsidP="00E86819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A11665D" w14:textId="77777777" w:rsidR="00E86819" w:rsidRDefault="00E86819" w:rsidP="00E86819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E86819">
        <w:rPr>
          <w:rFonts w:ascii="Trebuchet MS" w:hAnsi="Trebuchet MS"/>
          <w:bCs/>
          <w:color w:val="404040"/>
          <w:sz w:val="28"/>
          <w:szCs w:val="28"/>
        </w:rPr>
        <w:t xml:space="preserve">Правила платежной системы, </w:t>
      </w:r>
      <w:r w:rsidR="00247192">
        <w:rPr>
          <w:rFonts w:ascii="Trebuchet MS" w:hAnsi="Trebuchet MS"/>
          <w:bCs/>
          <w:color w:val="404040"/>
          <w:sz w:val="28"/>
          <w:szCs w:val="28"/>
        </w:rPr>
        <w:t xml:space="preserve">включая </w:t>
      </w:r>
      <w:r w:rsidRPr="00E86819">
        <w:rPr>
          <w:rFonts w:ascii="Trebuchet MS" w:hAnsi="Trebuchet MS"/>
          <w:bCs/>
          <w:color w:val="404040"/>
          <w:sz w:val="28"/>
          <w:szCs w:val="28"/>
        </w:rPr>
        <w:t>изменения и дополнения к ним, тарифы (стоимость услуг) оператора платежной системы и все изменения этих тарифов (стоимости услуг) применяются оператором и участниками платежной системы через пятнадцать дней после их опубликования на официальном веб-сайте оператора платежной системы.</w:t>
      </w:r>
      <w:r w:rsidR="004C2D67"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</w:p>
    <w:p w14:paraId="6890E5DC" w14:textId="77777777" w:rsidR="00247192" w:rsidRDefault="00247192" w:rsidP="0024719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9CF0E3A" w14:textId="77777777" w:rsidR="00247192" w:rsidRDefault="00247192" w:rsidP="00247192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>П</w:t>
      </w:r>
      <w:r w:rsidRPr="00247192">
        <w:rPr>
          <w:rFonts w:ascii="Trebuchet MS" w:hAnsi="Trebuchet MS"/>
          <w:bCs/>
          <w:color w:val="404040"/>
          <w:sz w:val="28"/>
          <w:szCs w:val="28"/>
        </w:rPr>
        <w:t xml:space="preserve">равила </w:t>
      </w:r>
      <w:r>
        <w:rPr>
          <w:rFonts w:ascii="Trebuchet MS" w:hAnsi="Trebuchet MS"/>
          <w:bCs/>
          <w:color w:val="404040"/>
          <w:sz w:val="28"/>
          <w:szCs w:val="28"/>
        </w:rPr>
        <w:t xml:space="preserve">не содержат </w:t>
      </w:r>
      <w:r w:rsidRPr="00247192">
        <w:rPr>
          <w:rFonts w:ascii="Trebuchet MS" w:hAnsi="Trebuchet MS"/>
          <w:bCs/>
          <w:color w:val="404040"/>
          <w:sz w:val="28"/>
          <w:szCs w:val="28"/>
        </w:rPr>
        <w:t xml:space="preserve">условий, ограничивающих участие </w:t>
      </w:r>
      <w:r>
        <w:rPr>
          <w:rFonts w:ascii="Trebuchet MS" w:hAnsi="Trebuchet MS"/>
          <w:bCs/>
          <w:color w:val="404040"/>
          <w:sz w:val="28"/>
          <w:szCs w:val="28"/>
        </w:rPr>
        <w:t>У</w:t>
      </w:r>
      <w:r w:rsidRPr="00247192">
        <w:rPr>
          <w:rFonts w:ascii="Trebuchet MS" w:hAnsi="Trebuchet MS"/>
          <w:bCs/>
          <w:color w:val="404040"/>
          <w:sz w:val="28"/>
          <w:szCs w:val="28"/>
        </w:rPr>
        <w:t xml:space="preserve">частников </w:t>
      </w:r>
      <w:r>
        <w:rPr>
          <w:rFonts w:ascii="Trebuchet MS" w:hAnsi="Trebuchet MS"/>
          <w:bCs/>
          <w:color w:val="404040"/>
          <w:sz w:val="28"/>
          <w:szCs w:val="28"/>
        </w:rPr>
        <w:t>С</w:t>
      </w:r>
      <w:r w:rsidRPr="00247192">
        <w:rPr>
          <w:rFonts w:ascii="Trebuchet MS" w:hAnsi="Trebuchet MS"/>
          <w:bCs/>
          <w:color w:val="404040"/>
          <w:sz w:val="28"/>
          <w:szCs w:val="28"/>
        </w:rPr>
        <w:t xml:space="preserve">истемы в других платежных системах, а также обслуживание других платежных систем лицами, которые обслуживают инфраструктуру </w:t>
      </w:r>
      <w:r>
        <w:rPr>
          <w:rFonts w:ascii="Trebuchet MS" w:hAnsi="Trebuchet MS"/>
          <w:bCs/>
          <w:color w:val="404040"/>
          <w:sz w:val="28"/>
          <w:szCs w:val="28"/>
        </w:rPr>
        <w:t>С</w:t>
      </w:r>
      <w:r w:rsidRPr="00247192">
        <w:rPr>
          <w:rFonts w:ascii="Trebuchet MS" w:hAnsi="Trebuchet MS"/>
          <w:bCs/>
          <w:color w:val="404040"/>
          <w:sz w:val="28"/>
          <w:szCs w:val="28"/>
        </w:rPr>
        <w:t xml:space="preserve">истемы (за исключением лиц, являющихся работниками оператора </w:t>
      </w:r>
      <w:r>
        <w:rPr>
          <w:rFonts w:ascii="Trebuchet MS" w:hAnsi="Trebuchet MS"/>
          <w:bCs/>
          <w:color w:val="404040"/>
          <w:sz w:val="28"/>
          <w:szCs w:val="28"/>
        </w:rPr>
        <w:t>С</w:t>
      </w:r>
      <w:r w:rsidRPr="00247192">
        <w:rPr>
          <w:rFonts w:ascii="Trebuchet MS" w:hAnsi="Trebuchet MS"/>
          <w:bCs/>
          <w:color w:val="404040"/>
          <w:sz w:val="28"/>
          <w:szCs w:val="28"/>
        </w:rPr>
        <w:t>истемы).</w:t>
      </w:r>
    </w:p>
    <w:p w14:paraId="376190BA" w14:textId="77777777" w:rsidR="00E86819" w:rsidRDefault="00E86819" w:rsidP="00E86819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4F9F840" w14:textId="77777777" w:rsidR="004C2D67" w:rsidRPr="00C65063" w:rsidRDefault="004C2D67" w:rsidP="00DC2467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</w:pPr>
      <w:r w:rsidRPr="00C65063">
        <w:rPr>
          <w:rFonts w:ascii="Trebuchet MS" w:hAnsi="Trebuchet MS"/>
          <w:bCs/>
          <w:color w:val="404040"/>
          <w:sz w:val="28"/>
          <w:szCs w:val="28"/>
        </w:rPr>
        <w:lastRenderedPageBreak/>
        <w:t xml:space="preserve">Правила являются обязательными для исполнения всеми </w:t>
      </w:r>
      <w:r w:rsidR="000822A3" w:rsidRPr="00C65063">
        <w:rPr>
          <w:rFonts w:ascii="Trebuchet MS" w:hAnsi="Trebuchet MS"/>
          <w:bCs/>
          <w:color w:val="404040"/>
          <w:sz w:val="28"/>
          <w:szCs w:val="28"/>
        </w:rPr>
        <w:t>Субъект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>ами Системы.</w:t>
      </w:r>
    </w:p>
    <w:p w14:paraId="74B5906E" w14:textId="77777777" w:rsidR="00114394" w:rsidRPr="00C65063" w:rsidRDefault="00114394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</w:p>
    <w:p w14:paraId="7472BC5A" w14:textId="2B466DC9" w:rsidR="00C65063" w:rsidRPr="00C65063" w:rsidDel="009C05E2" w:rsidRDefault="00C65063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del w:id="5" w:author="Kamoliddin Ataev" w:date="2023-04-04T10:50:00Z"/>
          <w:rFonts w:ascii="Trebuchet MS" w:hAnsi="Trebuchet MS"/>
          <w:b/>
          <w:color w:val="404040"/>
          <w:sz w:val="28"/>
          <w:szCs w:val="28"/>
        </w:rPr>
      </w:pPr>
    </w:p>
    <w:p w14:paraId="70B0B437" w14:textId="77777777" w:rsidR="0005607F" w:rsidRPr="00C65063" w:rsidRDefault="00FE6D2D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1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>.</w:t>
      </w:r>
      <w:r w:rsidRPr="00C65063">
        <w:rPr>
          <w:rFonts w:ascii="Trebuchet MS" w:hAnsi="Trebuchet MS"/>
          <w:b/>
          <w:color w:val="404040"/>
          <w:sz w:val="28"/>
          <w:szCs w:val="28"/>
        </w:rPr>
        <w:t>4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 xml:space="preserve"> </w:t>
      </w:r>
      <w:r w:rsidR="00760F97" w:rsidRPr="00C65063">
        <w:rPr>
          <w:rFonts w:ascii="Trebuchet MS" w:hAnsi="Trebuchet MS"/>
          <w:b/>
          <w:color w:val="404040"/>
          <w:sz w:val="28"/>
          <w:szCs w:val="28"/>
        </w:rPr>
        <w:t>Оператор Системы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>.</w:t>
      </w:r>
    </w:p>
    <w:p w14:paraId="45FE94FF" w14:textId="77777777" w:rsidR="005F0FFE" w:rsidRPr="00C65063" w:rsidRDefault="005F0FFE" w:rsidP="00FE6D2D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2A6CD95" w14:textId="77777777" w:rsidR="005F0FFE" w:rsidRPr="00C65063" w:rsidRDefault="0070626C" w:rsidP="00DC2467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DC2467">
        <w:rPr>
          <w:rFonts w:ascii="Trebuchet MS" w:hAnsi="Trebuchet MS"/>
          <w:color w:val="404040"/>
          <w:sz w:val="28"/>
          <w:szCs w:val="28"/>
        </w:rPr>
        <w:t xml:space="preserve">1.4.1. 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Оператор</w:t>
      </w:r>
      <w:r w:rsidR="005E7198" w:rsidRPr="00C65063">
        <w:rPr>
          <w:rFonts w:ascii="Trebuchet MS" w:hAnsi="Trebuchet MS"/>
          <w:color w:val="404040"/>
          <w:sz w:val="28"/>
          <w:szCs w:val="28"/>
        </w:rPr>
        <w:t>ом Платежной Системы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 xml:space="preserve"> является </w:t>
      </w:r>
      <w:r w:rsidR="00733D3D" w:rsidRPr="00C65063">
        <w:rPr>
          <w:rFonts w:ascii="Trebuchet MS" w:hAnsi="Trebuchet MS"/>
          <w:color w:val="404040"/>
          <w:sz w:val="28"/>
          <w:szCs w:val="28"/>
        </w:rPr>
        <w:t xml:space="preserve">общество </w:t>
      </w:r>
      <w:r w:rsidR="005E7198" w:rsidRPr="00C65063">
        <w:rPr>
          <w:rFonts w:ascii="Trebuchet MS" w:hAnsi="Trebuchet MS"/>
          <w:color w:val="404040"/>
          <w:sz w:val="28"/>
          <w:szCs w:val="28"/>
        </w:rPr>
        <w:t xml:space="preserve">с ограниченной ответственностью 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«</w:t>
      </w:r>
      <w:r w:rsidR="001C208C">
        <w:rPr>
          <w:rFonts w:ascii="Trebuchet MS" w:hAnsi="Trebuchet MS"/>
          <w:color w:val="404040"/>
          <w:sz w:val="28"/>
          <w:szCs w:val="28"/>
          <w:lang w:val="en-US"/>
        </w:rPr>
        <w:t>Qulay</w:t>
      </w:r>
      <w:r w:rsidR="001C208C" w:rsidRPr="00DC2467">
        <w:rPr>
          <w:rFonts w:ascii="Trebuchet MS" w:hAnsi="Trebuchet MS"/>
          <w:color w:val="404040"/>
          <w:sz w:val="28"/>
          <w:szCs w:val="28"/>
        </w:rPr>
        <w:t xml:space="preserve"> </w:t>
      </w:r>
      <w:r w:rsidR="001C208C">
        <w:rPr>
          <w:rFonts w:ascii="Trebuchet MS" w:hAnsi="Trebuchet MS"/>
          <w:color w:val="404040"/>
          <w:sz w:val="28"/>
          <w:szCs w:val="28"/>
          <w:lang w:val="en-US"/>
        </w:rPr>
        <w:t>Pul</w:t>
      </w:r>
      <w:r w:rsidR="00084D31" w:rsidRPr="00C65063">
        <w:rPr>
          <w:rFonts w:ascii="Trebuchet MS" w:hAnsi="Trebuchet MS"/>
          <w:color w:val="404040"/>
          <w:sz w:val="28"/>
          <w:szCs w:val="28"/>
        </w:rPr>
        <w:t>»</w:t>
      </w:r>
      <w:r w:rsidR="00BC1FF4" w:rsidRPr="00C65063">
        <w:rPr>
          <w:rFonts w:ascii="Trebuchet MS" w:hAnsi="Trebuchet MS"/>
          <w:color w:val="404040"/>
          <w:sz w:val="28"/>
          <w:szCs w:val="28"/>
        </w:rPr>
        <w:t xml:space="preserve">, зарегистрированное </w:t>
      </w:r>
      <w:r w:rsidR="00134F49" w:rsidRPr="00C65063">
        <w:rPr>
          <w:rFonts w:ascii="Trebuchet MS" w:hAnsi="Trebuchet MS"/>
          <w:color w:val="404040"/>
          <w:sz w:val="28"/>
          <w:szCs w:val="28"/>
        </w:rPr>
        <w:t xml:space="preserve">и осуществляющее свою деятельность в соответствии с законодательством Республики </w:t>
      </w:r>
      <w:r w:rsidR="003A4D27" w:rsidRPr="00C65063">
        <w:rPr>
          <w:rFonts w:ascii="Trebuchet MS" w:hAnsi="Trebuchet MS"/>
          <w:color w:val="404040"/>
          <w:sz w:val="28"/>
          <w:szCs w:val="28"/>
        </w:rPr>
        <w:t>Узбекистан</w:t>
      </w:r>
      <w:r w:rsidR="00134F49" w:rsidRPr="00C65063">
        <w:rPr>
          <w:rFonts w:ascii="Trebuchet MS" w:hAnsi="Trebuchet MS"/>
          <w:color w:val="404040"/>
          <w:sz w:val="28"/>
          <w:szCs w:val="28"/>
        </w:rPr>
        <w:t xml:space="preserve"> и настоящими Правилами</w:t>
      </w:r>
      <w:r w:rsidR="00733D3D" w:rsidRPr="00C65063">
        <w:rPr>
          <w:rFonts w:ascii="Trebuchet MS" w:hAnsi="Trebuchet MS"/>
          <w:color w:val="404040"/>
          <w:sz w:val="28"/>
          <w:szCs w:val="28"/>
        </w:rPr>
        <w:t>.</w:t>
      </w:r>
      <w:r w:rsidR="00FE6D2D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</w:p>
    <w:p w14:paraId="6429A9E3" w14:textId="77777777" w:rsidR="005F0FFE" w:rsidRPr="00C65063" w:rsidRDefault="005F0FFE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2D6764B9" w14:textId="77777777" w:rsidR="00612FED" w:rsidRPr="00612FED" w:rsidRDefault="0070626C" w:rsidP="00612FED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DC2467">
        <w:rPr>
          <w:rFonts w:ascii="Trebuchet MS" w:hAnsi="Trebuchet MS"/>
          <w:color w:val="404040"/>
          <w:sz w:val="28"/>
          <w:szCs w:val="28"/>
        </w:rPr>
        <w:t xml:space="preserve">1.4.2. </w:t>
      </w:r>
      <w:r w:rsidR="00612FED" w:rsidRPr="00612FED">
        <w:rPr>
          <w:rFonts w:ascii="Trebuchet MS" w:hAnsi="Trebuchet MS"/>
          <w:color w:val="404040"/>
          <w:sz w:val="28"/>
          <w:szCs w:val="28"/>
        </w:rPr>
        <w:t xml:space="preserve">Оператор </w:t>
      </w:r>
      <w:r w:rsidR="00612FED">
        <w:rPr>
          <w:rFonts w:ascii="Trebuchet MS" w:hAnsi="Trebuchet MS"/>
          <w:color w:val="404040"/>
          <w:sz w:val="28"/>
          <w:szCs w:val="28"/>
        </w:rPr>
        <w:t>С</w:t>
      </w:r>
      <w:r w:rsidR="00612FED" w:rsidRPr="00612FED">
        <w:rPr>
          <w:rFonts w:ascii="Trebuchet MS" w:hAnsi="Trebuchet MS"/>
          <w:color w:val="404040"/>
          <w:sz w:val="28"/>
          <w:szCs w:val="28"/>
        </w:rPr>
        <w:t>истемы:</w:t>
      </w:r>
    </w:p>
    <w:p w14:paraId="728FDF53" w14:textId="77777777" w:rsidR="00612FED" w:rsidRDefault="00612FED" w:rsidP="00612FED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- </w:t>
      </w:r>
      <w:r w:rsidRPr="00612FED">
        <w:rPr>
          <w:rFonts w:ascii="Trebuchet MS" w:hAnsi="Trebuchet MS"/>
          <w:color w:val="404040"/>
          <w:sz w:val="28"/>
          <w:szCs w:val="28"/>
        </w:rPr>
        <w:t>устанавливает правила платежной системы и осуществляет контроль за их соблюдением участниками платежной системы;</w:t>
      </w:r>
    </w:p>
    <w:p w14:paraId="1477765B" w14:textId="77777777" w:rsidR="00C02443" w:rsidRPr="00612FED" w:rsidRDefault="00C02443" w:rsidP="00612FED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обеспечивает выполнение решений Совета Системы;</w:t>
      </w:r>
    </w:p>
    <w:p w14:paraId="460436A2" w14:textId="77777777" w:rsidR="00612FED" w:rsidRPr="00612FED" w:rsidRDefault="00612FED" w:rsidP="00612FED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- </w:t>
      </w:r>
      <w:r w:rsidRPr="00612FED">
        <w:rPr>
          <w:rFonts w:ascii="Trebuchet MS" w:hAnsi="Trebuchet MS"/>
          <w:color w:val="404040"/>
          <w:sz w:val="28"/>
          <w:szCs w:val="28"/>
        </w:rPr>
        <w:t>осуществляет обработку и выдачу платежных и информационных сообщений участников (участникам) платежной системы</w:t>
      </w:r>
      <w:ins w:id="6" w:author="Kamoliddin Ataev" w:date="2023-03-30T14:24:00Z">
        <w:r w:rsidR="00E40E1C">
          <w:rPr>
            <w:rFonts w:ascii="Trebuchet MS" w:hAnsi="Trebuchet MS"/>
            <w:color w:val="404040"/>
            <w:sz w:val="28"/>
            <w:szCs w:val="28"/>
          </w:rPr>
          <w:t>;</w:t>
        </w:r>
      </w:ins>
      <w:del w:id="7" w:author="Kamoliddin Ataev" w:date="2023-03-30T14:24:00Z">
        <w:r w:rsidRPr="00612FED" w:rsidDel="00E40E1C">
          <w:rPr>
            <w:rFonts w:ascii="Trebuchet MS" w:hAnsi="Trebuchet MS"/>
            <w:color w:val="404040"/>
            <w:sz w:val="28"/>
            <w:szCs w:val="28"/>
          </w:rPr>
          <w:delText>, индивидуальное исполнение распоряжений или клиринг;</w:delText>
        </w:r>
      </w:del>
    </w:p>
    <w:p w14:paraId="2AB0B9D2" w14:textId="77777777" w:rsidR="00612FED" w:rsidRPr="00612FED" w:rsidRDefault="00612FED" w:rsidP="00612FED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- </w:t>
      </w:r>
      <w:r w:rsidRPr="00612FED">
        <w:rPr>
          <w:rFonts w:ascii="Trebuchet MS" w:hAnsi="Trebuchet MS"/>
          <w:color w:val="404040"/>
          <w:sz w:val="28"/>
          <w:szCs w:val="28"/>
        </w:rPr>
        <w:t>заключает договор с участником платежной системы об участии в платежной системе;</w:t>
      </w:r>
    </w:p>
    <w:p w14:paraId="58D58661" w14:textId="77777777" w:rsidR="00612FED" w:rsidRPr="00612FED" w:rsidRDefault="00612FED" w:rsidP="00612FED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- </w:t>
      </w:r>
      <w:r w:rsidRPr="00612FED">
        <w:rPr>
          <w:rFonts w:ascii="Trebuchet MS" w:hAnsi="Trebuchet MS"/>
          <w:color w:val="404040"/>
          <w:sz w:val="28"/>
          <w:szCs w:val="28"/>
        </w:rPr>
        <w:t>обеспечивает функционирование инфраструктуры платежной системы;</w:t>
      </w:r>
    </w:p>
    <w:p w14:paraId="12910FF5" w14:textId="77777777" w:rsidR="00612FED" w:rsidRPr="00612FED" w:rsidRDefault="00612FED" w:rsidP="00612FED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- </w:t>
      </w:r>
      <w:r w:rsidRPr="00612FED">
        <w:rPr>
          <w:rFonts w:ascii="Trebuchet MS" w:hAnsi="Trebuchet MS"/>
          <w:color w:val="404040"/>
          <w:sz w:val="28"/>
          <w:szCs w:val="28"/>
        </w:rPr>
        <w:t>обеспечивает соблюдение требований информационной безопасности и мер непрерывности функционирования платежной системы;</w:t>
      </w:r>
    </w:p>
    <w:p w14:paraId="621DDFE0" w14:textId="77777777" w:rsidR="005F0FFE" w:rsidRPr="00C65063" w:rsidRDefault="00612FED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- </w:t>
      </w:r>
      <w:r w:rsidRPr="00612FED">
        <w:rPr>
          <w:rFonts w:ascii="Trebuchet MS" w:hAnsi="Trebuchet MS"/>
          <w:color w:val="404040"/>
          <w:sz w:val="28"/>
          <w:szCs w:val="28"/>
        </w:rPr>
        <w:t>обеспечивает равный и открытый доступ участников платежной системы к оказываемым им услугам.</w:t>
      </w:r>
    </w:p>
    <w:p w14:paraId="2F228538" w14:textId="77777777" w:rsidR="00612FED" w:rsidRDefault="00612FED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A5D7DF3" w14:textId="77777777" w:rsidR="0005607F" w:rsidRPr="00C65063" w:rsidRDefault="0070626C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DC2467">
        <w:rPr>
          <w:rFonts w:ascii="Trebuchet MS" w:hAnsi="Trebuchet MS"/>
          <w:color w:val="404040"/>
          <w:sz w:val="28"/>
          <w:szCs w:val="28"/>
        </w:rPr>
        <w:t xml:space="preserve">1.4.3. 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Оператор имеет право:</w:t>
      </w:r>
    </w:p>
    <w:p w14:paraId="4FB5AD7E" w14:textId="77777777" w:rsidR="0005607F" w:rsidRPr="00C65063" w:rsidRDefault="00612FED" w:rsidP="005E48D9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в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носить изменения в настоящие Пра</w:t>
      </w:r>
      <w:r w:rsidR="00B26E4B" w:rsidRPr="00C65063">
        <w:rPr>
          <w:rFonts w:ascii="Trebuchet MS" w:hAnsi="Trebuchet MS"/>
          <w:color w:val="404040"/>
          <w:sz w:val="28"/>
          <w:szCs w:val="28"/>
        </w:rPr>
        <w:t>вила</w:t>
      </w:r>
      <w:r w:rsidR="00E3162A" w:rsidRPr="00C65063">
        <w:rPr>
          <w:rFonts w:ascii="Trebuchet MS" w:hAnsi="Trebuchet MS"/>
          <w:color w:val="404040"/>
          <w:sz w:val="28"/>
          <w:szCs w:val="28"/>
        </w:rPr>
        <w:t xml:space="preserve"> в порядке, предусмотренном </w:t>
      </w:r>
      <w:r w:rsidR="000778E6">
        <w:rPr>
          <w:rFonts w:ascii="Trebuchet MS" w:hAnsi="Trebuchet MS"/>
          <w:color w:val="404040"/>
          <w:sz w:val="28"/>
          <w:szCs w:val="28"/>
        </w:rPr>
        <w:t xml:space="preserve">законодательством и </w:t>
      </w:r>
      <w:r w:rsidR="00E3162A" w:rsidRPr="00C65063">
        <w:rPr>
          <w:rFonts w:ascii="Trebuchet MS" w:hAnsi="Trebuchet MS"/>
          <w:color w:val="404040"/>
          <w:sz w:val="28"/>
          <w:szCs w:val="28"/>
        </w:rPr>
        <w:t>Правилами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07CD88ED" w14:textId="77777777" w:rsidR="00B26E4B" w:rsidRPr="00C65063" w:rsidRDefault="00612FED" w:rsidP="00B26E4B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у</w:t>
      </w:r>
      <w:r w:rsidR="00E3162A" w:rsidRPr="00C65063">
        <w:rPr>
          <w:rFonts w:ascii="Trebuchet MS" w:hAnsi="Trebuchet MS"/>
          <w:color w:val="404040"/>
          <w:sz w:val="28"/>
          <w:szCs w:val="28"/>
        </w:rPr>
        <w:t xml:space="preserve">станавливать </w:t>
      </w:r>
      <w:r w:rsidR="003F40B3">
        <w:rPr>
          <w:rFonts w:ascii="Trebuchet MS" w:hAnsi="Trebuchet MS"/>
          <w:color w:val="404040"/>
          <w:sz w:val="28"/>
          <w:szCs w:val="28"/>
        </w:rPr>
        <w:t>в Системе межбанковские</w:t>
      </w:r>
      <w:r w:rsidR="00713723" w:rsidRPr="00C65063">
        <w:rPr>
          <w:rFonts w:ascii="Trebuchet MS" w:hAnsi="Trebuchet MS"/>
          <w:color w:val="404040"/>
          <w:sz w:val="28"/>
          <w:szCs w:val="28"/>
        </w:rPr>
        <w:t xml:space="preserve"> тарифы </w:t>
      </w:r>
      <w:r w:rsidR="00C02443">
        <w:rPr>
          <w:rFonts w:ascii="Trebuchet MS" w:hAnsi="Trebuchet MS"/>
          <w:color w:val="404040"/>
          <w:sz w:val="28"/>
          <w:szCs w:val="28"/>
        </w:rPr>
        <w:t xml:space="preserve">и требования к Участникам по способам управления рисками </w:t>
      </w:r>
      <w:r w:rsidR="003F40B3">
        <w:rPr>
          <w:rFonts w:ascii="Trebuchet MS" w:hAnsi="Trebuchet MS"/>
          <w:color w:val="404040"/>
          <w:sz w:val="28"/>
          <w:szCs w:val="28"/>
        </w:rPr>
        <w:t>на основании</w:t>
      </w:r>
      <w:r w:rsidR="00975E9D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3F40B3" w:rsidRPr="00C65063">
        <w:rPr>
          <w:rFonts w:ascii="Trebuchet MS" w:hAnsi="Trebuchet MS"/>
          <w:color w:val="404040"/>
          <w:sz w:val="28"/>
          <w:szCs w:val="28"/>
        </w:rPr>
        <w:t>решени</w:t>
      </w:r>
      <w:r w:rsidR="003F40B3">
        <w:rPr>
          <w:rFonts w:ascii="Trebuchet MS" w:hAnsi="Trebuchet MS"/>
          <w:color w:val="404040"/>
          <w:sz w:val="28"/>
          <w:szCs w:val="28"/>
        </w:rPr>
        <w:t>й</w:t>
      </w:r>
      <w:r w:rsidR="003F40B3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975E9D" w:rsidRPr="00C65063">
        <w:rPr>
          <w:rFonts w:ascii="Trebuchet MS" w:hAnsi="Trebuchet MS"/>
          <w:color w:val="404040"/>
          <w:sz w:val="28"/>
          <w:szCs w:val="28"/>
        </w:rPr>
        <w:t>Совета</w:t>
      </w:r>
      <w:r w:rsidR="003F40B3">
        <w:rPr>
          <w:rFonts w:ascii="Trebuchet MS" w:hAnsi="Trebuchet MS"/>
          <w:color w:val="404040"/>
          <w:sz w:val="28"/>
          <w:szCs w:val="28"/>
        </w:rPr>
        <w:t xml:space="preserve"> Участников</w:t>
      </w:r>
      <w:r w:rsidR="00B26E4B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730AB0E1" w14:textId="77777777" w:rsidR="00C164CC" w:rsidRPr="00C65063" w:rsidRDefault="00612FED" w:rsidP="00612FED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п</w:t>
      </w:r>
      <w:r w:rsidR="00E3162A" w:rsidRPr="00C65063">
        <w:rPr>
          <w:rFonts w:ascii="Trebuchet MS" w:hAnsi="Trebuchet MS"/>
          <w:color w:val="404040"/>
          <w:sz w:val="28"/>
          <w:szCs w:val="28"/>
        </w:rPr>
        <w:t xml:space="preserve">олностью </w:t>
      </w:r>
      <w:r w:rsidR="00C164CC" w:rsidRPr="00C65063">
        <w:rPr>
          <w:rFonts w:ascii="Trebuchet MS" w:hAnsi="Trebuchet MS"/>
          <w:color w:val="404040"/>
          <w:sz w:val="28"/>
          <w:szCs w:val="28"/>
        </w:rPr>
        <w:t>или частично приостанавлив</w:t>
      </w:r>
      <w:r w:rsidR="00B26E4B" w:rsidRPr="00C65063">
        <w:rPr>
          <w:rFonts w:ascii="Trebuchet MS" w:hAnsi="Trebuchet MS"/>
          <w:color w:val="404040"/>
          <w:sz w:val="28"/>
          <w:szCs w:val="28"/>
        </w:rPr>
        <w:t>ать доступ Участников</w:t>
      </w:r>
      <w:r w:rsidR="00975E9D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26E4B" w:rsidRPr="00C65063">
        <w:rPr>
          <w:rFonts w:ascii="Trebuchet MS" w:hAnsi="Trebuchet MS"/>
          <w:color w:val="404040"/>
          <w:sz w:val="28"/>
          <w:szCs w:val="28"/>
        </w:rPr>
        <w:t>к Системе</w:t>
      </w:r>
      <w:r w:rsidR="00E3162A" w:rsidRPr="00C65063">
        <w:rPr>
          <w:rFonts w:ascii="Trebuchet MS" w:hAnsi="Trebuchet MS"/>
          <w:color w:val="404040"/>
          <w:sz w:val="28"/>
          <w:szCs w:val="28"/>
        </w:rPr>
        <w:t xml:space="preserve"> в случаях, предусмотренных Правилами</w:t>
      </w:r>
      <w:r w:rsidR="00C164CC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7C309E32" w14:textId="77777777" w:rsidR="00B26E4B" w:rsidRPr="00C65063" w:rsidRDefault="00612FED" w:rsidP="00B26E4B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п</w:t>
      </w:r>
      <w:r w:rsidR="00E3162A" w:rsidRPr="00C65063">
        <w:rPr>
          <w:rFonts w:ascii="Trebuchet MS" w:hAnsi="Trebuchet MS"/>
          <w:color w:val="404040"/>
          <w:sz w:val="28"/>
          <w:szCs w:val="28"/>
        </w:rPr>
        <w:t xml:space="preserve">ринимать </w:t>
      </w:r>
      <w:r w:rsidR="00B26E4B" w:rsidRPr="00C65063">
        <w:rPr>
          <w:rFonts w:ascii="Trebuchet MS" w:hAnsi="Trebuchet MS"/>
          <w:color w:val="404040"/>
          <w:sz w:val="28"/>
          <w:szCs w:val="28"/>
        </w:rPr>
        <w:t>решение о начале или прекращении участия в Системе отдельных Участников</w:t>
      </w:r>
      <w:r w:rsidR="00E3162A" w:rsidRPr="00C65063">
        <w:rPr>
          <w:rFonts w:ascii="Trebuchet MS" w:hAnsi="Trebuchet MS"/>
          <w:color w:val="404040"/>
          <w:sz w:val="28"/>
          <w:szCs w:val="28"/>
        </w:rPr>
        <w:t xml:space="preserve"> в случаях, предусмотренных Правилами</w:t>
      </w:r>
      <w:r w:rsidR="00B26E4B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7031EB1B" w14:textId="77777777" w:rsidR="005F0FFE" w:rsidRPr="00C65063" w:rsidRDefault="00612FED" w:rsidP="002171C4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р</w:t>
      </w:r>
      <w:r w:rsidR="00E3162A" w:rsidRPr="00C65063">
        <w:rPr>
          <w:rFonts w:ascii="Trebuchet MS" w:hAnsi="Trebuchet MS"/>
          <w:color w:val="404040"/>
          <w:sz w:val="28"/>
          <w:szCs w:val="28"/>
        </w:rPr>
        <w:t xml:space="preserve">ассматривать </w:t>
      </w:r>
      <w:r w:rsidR="00FB449B" w:rsidRPr="00C65063">
        <w:rPr>
          <w:rFonts w:ascii="Trebuchet MS" w:hAnsi="Trebuchet MS"/>
          <w:color w:val="404040"/>
          <w:sz w:val="28"/>
          <w:szCs w:val="28"/>
        </w:rPr>
        <w:t>жалобы К</w:t>
      </w:r>
      <w:r w:rsidR="00B26E4B" w:rsidRPr="00C65063">
        <w:rPr>
          <w:rFonts w:ascii="Trebuchet MS" w:hAnsi="Trebuchet MS"/>
          <w:color w:val="404040"/>
          <w:sz w:val="28"/>
          <w:szCs w:val="28"/>
        </w:rPr>
        <w:t xml:space="preserve">лиентов 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на действия (бездействие</w:t>
      </w:r>
      <w:r w:rsidR="00FB449B" w:rsidRPr="00C65063">
        <w:rPr>
          <w:rFonts w:ascii="Trebuchet MS" w:hAnsi="Trebuchet MS"/>
          <w:color w:val="404040"/>
          <w:sz w:val="28"/>
          <w:szCs w:val="28"/>
        </w:rPr>
        <w:t>) Участников</w:t>
      </w:r>
      <w:r w:rsidR="00F40620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46157041" w14:textId="77777777" w:rsidR="0005607F" w:rsidRPr="00C65063" w:rsidRDefault="00612FED" w:rsidP="002171C4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п</w:t>
      </w:r>
      <w:r w:rsidR="00E3162A" w:rsidRPr="00C65063">
        <w:rPr>
          <w:rFonts w:ascii="Trebuchet MS" w:hAnsi="Trebuchet MS"/>
          <w:color w:val="404040"/>
          <w:sz w:val="28"/>
          <w:szCs w:val="28"/>
        </w:rPr>
        <w:t xml:space="preserve">ринимать 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 xml:space="preserve">участие в рассмотрении споров </w:t>
      </w:r>
      <w:r w:rsidR="00CC4165" w:rsidRPr="00C65063">
        <w:rPr>
          <w:rFonts w:ascii="Trebuchet MS" w:hAnsi="Trebuchet MS"/>
          <w:color w:val="404040"/>
          <w:sz w:val="28"/>
          <w:szCs w:val="28"/>
        </w:rPr>
        <w:t>внутри</w:t>
      </w:r>
      <w:r w:rsidR="00F40620" w:rsidRPr="00C65063">
        <w:rPr>
          <w:rFonts w:ascii="Trebuchet MS" w:hAnsi="Trebuchet MS"/>
          <w:color w:val="404040"/>
          <w:sz w:val="28"/>
          <w:szCs w:val="28"/>
        </w:rPr>
        <w:t xml:space="preserve"> Системы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3F805AC9" w14:textId="77777777" w:rsidR="0005607F" w:rsidRPr="00C65063" w:rsidRDefault="00612FED" w:rsidP="002171C4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у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 xml:space="preserve">станавливать и изменять требования </w:t>
      </w:r>
      <w:r w:rsidR="00FB449B" w:rsidRPr="00C65063">
        <w:rPr>
          <w:rFonts w:ascii="Trebuchet MS" w:hAnsi="Trebuchet MS"/>
          <w:color w:val="404040"/>
          <w:sz w:val="28"/>
          <w:szCs w:val="28"/>
        </w:rPr>
        <w:t>по защите информации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3A279D72" w14:textId="77777777" w:rsidR="0005607F" w:rsidRPr="00C65063" w:rsidRDefault="00612FED" w:rsidP="002171C4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lastRenderedPageBreak/>
        <w:t>- у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станавливать</w:t>
      </w:r>
      <w:r w:rsidR="002171C4" w:rsidRPr="00C65063">
        <w:rPr>
          <w:rFonts w:ascii="Trebuchet MS" w:hAnsi="Trebuchet MS"/>
          <w:color w:val="404040"/>
          <w:sz w:val="28"/>
          <w:szCs w:val="28"/>
        </w:rPr>
        <w:t xml:space="preserve"> обязательные для </w:t>
      </w:r>
      <w:r w:rsidR="00451A98" w:rsidRPr="00C65063">
        <w:rPr>
          <w:rFonts w:ascii="Trebuchet MS" w:hAnsi="Trebuchet MS"/>
          <w:color w:val="404040"/>
          <w:sz w:val="28"/>
          <w:szCs w:val="28"/>
        </w:rPr>
        <w:t>с</w:t>
      </w:r>
      <w:r w:rsidR="000822A3" w:rsidRPr="00C65063">
        <w:rPr>
          <w:rFonts w:ascii="Trebuchet MS" w:hAnsi="Trebuchet MS"/>
          <w:color w:val="404040"/>
          <w:sz w:val="28"/>
          <w:szCs w:val="28"/>
        </w:rPr>
        <w:t>убъект</w:t>
      </w:r>
      <w:r w:rsidR="00F40620" w:rsidRPr="00C65063">
        <w:rPr>
          <w:rFonts w:ascii="Trebuchet MS" w:hAnsi="Trebuchet MS"/>
          <w:color w:val="404040"/>
          <w:sz w:val="28"/>
          <w:szCs w:val="28"/>
        </w:rPr>
        <w:t>ов Системы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 xml:space="preserve"> требования по противодействию отмыванию доходов, полученных преступным путем, и финансированию терроризма </w:t>
      </w:r>
      <w:r w:rsidR="00F40620" w:rsidRPr="00C65063">
        <w:rPr>
          <w:rFonts w:ascii="Trebuchet MS" w:hAnsi="Trebuchet MS"/>
          <w:color w:val="404040"/>
          <w:sz w:val="28"/>
          <w:szCs w:val="28"/>
        </w:rPr>
        <w:t xml:space="preserve">(ПОД/ФТ) 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в с</w:t>
      </w:r>
      <w:r w:rsidR="00F40620" w:rsidRPr="00C65063">
        <w:rPr>
          <w:rFonts w:ascii="Trebuchet MS" w:hAnsi="Trebuchet MS"/>
          <w:color w:val="404040"/>
          <w:sz w:val="28"/>
          <w:szCs w:val="28"/>
        </w:rPr>
        <w:t>оответствии с законодательством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1CD002BF" w14:textId="77777777" w:rsidR="006C6282" w:rsidRPr="00C65063" w:rsidRDefault="00612FED" w:rsidP="00BE45B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у</w:t>
      </w:r>
      <w:r w:rsidR="00B8340F">
        <w:rPr>
          <w:rFonts w:ascii="Trebuchet MS" w:hAnsi="Trebuchet MS"/>
          <w:color w:val="404040"/>
          <w:sz w:val="28"/>
          <w:szCs w:val="28"/>
        </w:rPr>
        <w:t>станавливать договорные отношения с операторами других платежных систем</w:t>
      </w:r>
      <w:r w:rsidR="006C6282" w:rsidRPr="00C65063">
        <w:rPr>
          <w:rFonts w:ascii="Trebuchet MS" w:hAnsi="Trebuchet MS"/>
          <w:color w:val="404040"/>
          <w:sz w:val="28"/>
          <w:szCs w:val="28"/>
        </w:rPr>
        <w:t>,</w:t>
      </w:r>
    </w:p>
    <w:p w14:paraId="7306152D" w14:textId="77777777" w:rsidR="005F0FFE" w:rsidRDefault="00612FED" w:rsidP="00BE45B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п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 xml:space="preserve">ользоваться иными правами, предусмотренными законодательством </w:t>
      </w:r>
      <w:r w:rsidR="00FB449B" w:rsidRPr="00C65063">
        <w:rPr>
          <w:rFonts w:ascii="Trebuchet MS" w:hAnsi="Trebuchet MS"/>
          <w:color w:val="404040"/>
          <w:sz w:val="28"/>
          <w:szCs w:val="28"/>
        </w:rPr>
        <w:t>и Правилами.</w:t>
      </w:r>
    </w:p>
    <w:p w14:paraId="4B675D9A" w14:textId="77777777" w:rsidR="0070626C" w:rsidRDefault="0070626C" w:rsidP="0070626C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77EB955" w14:textId="77777777" w:rsidR="0070626C" w:rsidRPr="0070626C" w:rsidRDefault="0070626C" w:rsidP="00DC2467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DC2467">
        <w:rPr>
          <w:rFonts w:ascii="Trebuchet MS" w:hAnsi="Trebuchet MS"/>
          <w:color w:val="404040"/>
          <w:sz w:val="28"/>
          <w:szCs w:val="28"/>
        </w:rPr>
        <w:t xml:space="preserve">1.4.4. </w:t>
      </w:r>
      <w:r w:rsidRPr="0070626C">
        <w:rPr>
          <w:rFonts w:ascii="Trebuchet MS" w:hAnsi="Trebuchet MS"/>
          <w:color w:val="404040"/>
          <w:sz w:val="28"/>
          <w:szCs w:val="28"/>
        </w:rPr>
        <w:t xml:space="preserve">Оператор </w:t>
      </w:r>
      <w:r w:rsidR="0025764A">
        <w:rPr>
          <w:rFonts w:ascii="Trebuchet MS" w:hAnsi="Trebuchet MS"/>
          <w:color w:val="404040"/>
          <w:sz w:val="28"/>
          <w:szCs w:val="28"/>
        </w:rPr>
        <w:t>С</w:t>
      </w:r>
      <w:r w:rsidRPr="0070626C">
        <w:rPr>
          <w:rFonts w:ascii="Trebuchet MS" w:hAnsi="Trebuchet MS"/>
          <w:color w:val="404040"/>
          <w:sz w:val="28"/>
          <w:szCs w:val="28"/>
        </w:rPr>
        <w:t>истемы представляет Центральному банку сведения:</w:t>
      </w:r>
    </w:p>
    <w:p w14:paraId="3398CA4C" w14:textId="77777777" w:rsidR="0070626C" w:rsidRPr="0070626C" w:rsidRDefault="0070626C" w:rsidP="00DC2467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DC2467">
        <w:rPr>
          <w:rFonts w:ascii="Trebuchet MS" w:hAnsi="Trebuchet MS"/>
          <w:color w:val="404040"/>
          <w:sz w:val="28"/>
          <w:szCs w:val="28"/>
        </w:rPr>
        <w:t xml:space="preserve">- </w:t>
      </w:r>
      <w:r w:rsidRPr="0070626C">
        <w:rPr>
          <w:rFonts w:ascii="Trebuchet MS" w:hAnsi="Trebuchet MS"/>
          <w:color w:val="404040"/>
          <w:sz w:val="28"/>
          <w:szCs w:val="28"/>
        </w:rPr>
        <w:t>об изменениях и дополнениях в правила платежной системы не позднее, чем за пятнадцать рабочих дней до даты введения их в действие;</w:t>
      </w:r>
    </w:p>
    <w:p w14:paraId="079585FA" w14:textId="77777777" w:rsidR="0070626C" w:rsidRDefault="0070626C" w:rsidP="0070626C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DC2467">
        <w:rPr>
          <w:rFonts w:ascii="Trebuchet MS" w:hAnsi="Trebuchet MS"/>
          <w:color w:val="404040"/>
          <w:sz w:val="28"/>
          <w:szCs w:val="28"/>
        </w:rPr>
        <w:t xml:space="preserve">- </w:t>
      </w:r>
      <w:r w:rsidRPr="0070626C">
        <w:rPr>
          <w:rFonts w:ascii="Trebuchet MS" w:hAnsi="Trebuchet MS"/>
          <w:color w:val="404040"/>
          <w:sz w:val="28"/>
          <w:szCs w:val="28"/>
        </w:rPr>
        <w:t>об изменении тарифов (стоимости услуг) оператора платежной системы не позднее, чем за пятнадцать рабочих дней до даты введения этих изменений в действие.</w:t>
      </w:r>
    </w:p>
    <w:p w14:paraId="0E417C6C" w14:textId="77777777" w:rsidR="0070626C" w:rsidRDefault="0070626C" w:rsidP="0070626C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14F0258" w14:textId="77777777" w:rsidR="0070626C" w:rsidRDefault="0070626C" w:rsidP="0070626C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DC2467">
        <w:rPr>
          <w:rFonts w:ascii="Trebuchet MS" w:hAnsi="Trebuchet MS"/>
          <w:color w:val="404040"/>
          <w:sz w:val="28"/>
          <w:szCs w:val="28"/>
        </w:rPr>
        <w:t xml:space="preserve">1.4.5. </w:t>
      </w:r>
      <w:r>
        <w:rPr>
          <w:rFonts w:ascii="Trebuchet MS" w:hAnsi="Trebuchet MS"/>
          <w:color w:val="404040"/>
          <w:sz w:val="28"/>
          <w:szCs w:val="28"/>
        </w:rPr>
        <w:t xml:space="preserve">Оператор Системы взаимодействует с Участниками в соответствии с законодательством и Правилами путём </w:t>
      </w:r>
    </w:p>
    <w:p w14:paraId="4F19ABE8" w14:textId="77777777" w:rsidR="0070626C" w:rsidRDefault="0070626C" w:rsidP="0070626C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- устного и письменного обмена информацией, </w:t>
      </w:r>
    </w:p>
    <w:p w14:paraId="26E4B721" w14:textId="77777777" w:rsidR="0070626C" w:rsidRDefault="0070626C" w:rsidP="0070626C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- взаимных консультаций, </w:t>
      </w:r>
    </w:p>
    <w:p w14:paraId="2F5235BF" w14:textId="77777777" w:rsidR="0070626C" w:rsidRDefault="0070626C" w:rsidP="0070626C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- взаимодействия с Советом Системы, </w:t>
      </w:r>
    </w:p>
    <w:p w14:paraId="7FE4A22C" w14:textId="77777777" w:rsidR="0070626C" w:rsidRDefault="0070626C" w:rsidP="0070626C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- оказания </w:t>
      </w:r>
      <w:r w:rsidR="00134B09">
        <w:rPr>
          <w:rFonts w:ascii="Trebuchet MS" w:hAnsi="Trebuchet MS"/>
          <w:color w:val="404040"/>
          <w:sz w:val="28"/>
          <w:szCs w:val="28"/>
        </w:rPr>
        <w:t>Участ</w:t>
      </w:r>
      <w:r w:rsidR="0025764A">
        <w:rPr>
          <w:rFonts w:ascii="Trebuchet MS" w:hAnsi="Trebuchet MS"/>
          <w:color w:val="404040"/>
          <w:sz w:val="28"/>
          <w:szCs w:val="28"/>
        </w:rPr>
        <w:t>н</w:t>
      </w:r>
      <w:r w:rsidR="00134B09">
        <w:rPr>
          <w:rFonts w:ascii="Trebuchet MS" w:hAnsi="Trebuchet MS"/>
          <w:color w:val="404040"/>
          <w:sz w:val="28"/>
          <w:szCs w:val="28"/>
        </w:rPr>
        <w:t xml:space="preserve">икам </w:t>
      </w:r>
      <w:r>
        <w:rPr>
          <w:rFonts w:ascii="Trebuchet MS" w:hAnsi="Trebuchet MS"/>
          <w:color w:val="404040"/>
          <w:sz w:val="28"/>
          <w:szCs w:val="28"/>
        </w:rPr>
        <w:t>информационно-технологических услуг</w:t>
      </w:r>
      <w:r w:rsidR="00134B09">
        <w:rPr>
          <w:rFonts w:ascii="Trebuchet MS" w:hAnsi="Trebuchet MS"/>
          <w:color w:val="404040"/>
          <w:sz w:val="28"/>
          <w:szCs w:val="28"/>
        </w:rPr>
        <w:t>, связанных с функционированием Системы</w:t>
      </w:r>
      <w:r>
        <w:rPr>
          <w:rFonts w:ascii="Trebuchet MS" w:hAnsi="Trebuchet MS"/>
          <w:color w:val="404040"/>
          <w:sz w:val="28"/>
          <w:szCs w:val="28"/>
        </w:rPr>
        <w:t>,</w:t>
      </w:r>
    </w:p>
    <w:p w14:paraId="012E5E43" w14:textId="77777777" w:rsidR="0070626C" w:rsidRPr="00DC2467" w:rsidRDefault="0070626C" w:rsidP="0070626C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- предъявления к Участникам требований, предусмотренных Правилами Системы.</w:t>
      </w:r>
    </w:p>
    <w:p w14:paraId="6AE2CF95" w14:textId="77777777" w:rsidR="00943000" w:rsidRPr="00C65063" w:rsidRDefault="00943000" w:rsidP="00BE45B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</w:p>
    <w:p w14:paraId="1A427D85" w14:textId="77777777" w:rsidR="00C65063" w:rsidRPr="00C65063" w:rsidRDefault="00C65063" w:rsidP="00BE45B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</w:p>
    <w:p w14:paraId="03D61609" w14:textId="77777777" w:rsidR="00D36A58" w:rsidRPr="00C65063" w:rsidRDefault="00D36A58" w:rsidP="00BE45B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 xml:space="preserve">1.5. Совет </w:t>
      </w:r>
      <w:r w:rsidR="004313A9" w:rsidRPr="00C65063">
        <w:rPr>
          <w:rFonts w:ascii="Trebuchet MS" w:hAnsi="Trebuchet MS"/>
          <w:b/>
          <w:color w:val="404040"/>
          <w:sz w:val="28"/>
          <w:szCs w:val="28"/>
        </w:rPr>
        <w:t>Участников</w:t>
      </w:r>
      <w:r w:rsidRPr="00C65063">
        <w:rPr>
          <w:rFonts w:ascii="Trebuchet MS" w:hAnsi="Trebuchet MS"/>
          <w:b/>
          <w:color w:val="404040"/>
          <w:sz w:val="28"/>
          <w:szCs w:val="28"/>
        </w:rPr>
        <w:t>.</w:t>
      </w:r>
    </w:p>
    <w:p w14:paraId="47180C05" w14:textId="77777777" w:rsidR="005F0FFE" w:rsidRPr="00C65063" w:rsidRDefault="005F0FFE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091F0DD" w14:textId="77777777" w:rsidR="00943000" w:rsidRPr="00C65063" w:rsidRDefault="00735378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1.5.1. 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 xml:space="preserve">Совет </w:t>
      </w:r>
      <w:r w:rsidR="00915B2C" w:rsidRPr="00C65063">
        <w:rPr>
          <w:rFonts w:ascii="Trebuchet MS" w:hAnsi="Trebuchet MS"/>
          <w:color w:val="404040"/>
          <w:sz w:val="28"/>
          <w:szCs w:val="28"/>
        </w:rPr>
        <w:t xml:space="preserve">является 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 xml:space="preserve">органом </w:t>
      </w:r>
      <w:r w:rsidR="00915B2C" w:rsidRPr="00C65063">
        <w:rPr>
          <w:rFonts w:ascii="Trebuchet MS" w:hAnsi="Trebuchet MS"/>
          <w:color w:val="404040"/>
          <w:sz w:val="28"/>
          <w:szCs w:val="28"/>
        </w:rPr>
        <w:t xml:space="preserve">коллективного 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>управления Системой</w:t>
      </w:r>
      <w:r w:rsidR="00915B2C" w:rsidRPr="00C65063">
        <w:rPr>
          <w:rFonts w:ascii="Trebuchet MS" w:hAnsi="Trebuchet MS"/>
          <w:color w:val="404040"/>
          <w:sz w:val="28"/>
          <w:szCs w:val="28"/>
        </w:rPr>
        <w:t xml:space="preserve"> со стороны Участников</w:t>
      </w:r>
      <w:r w:rsidR="00DB48E8" w:rsidRPr="00C65063">
        <w:rPr>
          <w:rFonts w:ascii="Trebuchet MS" w:hAnsi="Trebuchet MS"/>
          <w:color w:val="404040"/>
          <w:sz w:val="28"/>
          <w:szCs w:val="28"/>
        </w:rPr>
        <w:t xml:space="preserve">. В Совет входят </w:t>
      </w:r>
      <w:del w:id="8" w:author="Kamoliddin Ataev" w:date="2023-03-30T14:24:00Z">
        <w:r w:rsidR="00632287" w:rsidRPr="00C65063" w:rsidDel="00E40E1C">
          <w:rPr>
            <w:rFonts w:ascii="Trebuchet MS" w:hAnsi="Trebuchet MS"/>
            <w:color w:val="404040"/>
            <w:sz w:val="28"/>
            <w:szCs w:val="28"/>
          </w:rPr>
          <w:delText xml:space="preserve">руководители </w:delText>
        </w:r>
      </w:del>
      <w:ins w:id="9" w:author="Kamoliddin Ataev" w:date="2023-03-30T14:24:00Z">
        <w:r w:rsidR="00E40E1C">
          <w:rPr>
            <w:rFonts w:ascii="Trebuchet MS" w:hAnsi="Trebuchet MS"/>
            <w:color w:val="404040"/>
            <w:sz w:val="28"/>
            <w:szCs w:val="28"/>
          </w:rPr>
          <w:t>представители</w:t>
        </w:r>
        <w:r w:rsidR="00E40E1C" w:rsidRPr="00C65063">
          <w:rPr>
            <w:rFonts w:ascii="Trebuchet MS" w:hAnsi="Trebuchet MS"/>
            <w:color w:val="404040"/>
            <w:sz w:val="28"/>
            <w:szCs w:val="28"/>
          </w:rPr>
          <w:t xml:space="preserve"> </w:t>
        </w:r>
      </w:ins>
      <w:r w:rsidR="00632287" w:rsidRPr="00C65063">
        <w:rPr>
          <w:rFonts w:ascii="Trebuchet MS" w:hAnsi="Trebuchet MS"/>
          <w:color w:val="404040"/>
          <w:sz w:val="28"/>
          <w:szCs w:val="28"/>
        </w:rPr>
        <w:t>Участников и директор Оператора</w:t>
      </w:r>
      <w:r w:rsidR="00DB48E8"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</w:p>
    <w:p w14:paraId="79D207FA" w14:textId="77777777" w:rsidR="00943000" w:rsidRPr="00C65063" w:rsidRDefault="00943000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988FCC8" w14:textId="77777777" w:rsidR="00943000" w:rsidRPr="00C65063" w:rsidRDefault="004313A9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1.5.2. </w:t>
      </w:r>
      <w:r w:rsidR="00A47045" w:rsidRPr="00C65063">
        <w:rPr>
          <w:rFonts w:ascii="Trebuchet MS" w:hAnsi="Trebuchet MS"/>
          <w:color w:val="404040"/>
          <w:sz w:val="28"/>
          <w:szCs w:val="28"/>
        </w:rPr>
        <w:t>Председател</w:t>
      </w:r>
      <w:r w:rsidRPr="00C65063">
        <w:rPr>
          <w:rFonts w:ascii="Trebuchet MS" w:hAnsi="Trebuchet MS"/>
          <w:color w:val="404040"/>
          <w:sz w:val="28"/>
          <w:szCs w:val="28"/>
        </w:rPr>
        <w:t>ь</w:t>
      </w:r>
      <w:r w:rsidR="00DB48E8" w:rsidRPr="00C65063">
        <w:rPr>
          <w:rFonts w:ascii="Trebuchet MS" w:hAnsi="Trebuchet MS"/>
          <w:color w:val="404040"/>
          <w:sz w:val="28"/>
          <w:szCs w:val="28"/>
        </w:rPr>
        <w:t xml:space="preserve"> Совета </w:t>
      </w:r>
      <w:r w:rsidRPr="00C65063">
        <w:rPr>
          <w:rFonts w:ascii="Trebuchet MS" w:hAnsi="Trebuchet MS"/>
          <w:color w:val="404040"/>
          <w:sz w:val="28"/>
          <w:szCs w:val="28"/>
        </w:rPr>
        <w:t>и</w:t>
      </w:r>
      <w:ins w:id="10" w:author="Kamoliddin Ataev" w:date="2023-03-30T14:25:00Z">
        <w:r w:rsidR="00E40E1C">
          <w:rPr>
            <w:rFonts w:ascii="Trebuchet MS" w:hAnsi="Trebuchet MS"/>
            <w:color w:val="404040"/>
            <w:sz w:val="28"/>
            <w:szCs w:val="28"/>
          </w:rPr>
          <w:t>/или</w:t>
        </w:r>
      </w:ins>
      <w:r w:rsidRPr="00C65063">
        <w:rPr>
          <w:rFonts w:ascii="Trebuchet MS" w:hAnsi="Trebuchet MS"/>
          <w:color w:val="404040"/>
          <w:sz w:val="28"/>
          <w:szCs w:val="28"/>
        </w:rPr>
        <w:t xml:space="preserve"> его </w:t>
      </w:r>
      <w:del w:id="11" w:author="Kamoliddin Ataev" w:date="2023-03-30T14:25:00Z">
        <w:r w:rsidRPr="00C65063" w:rsidDel="00E40E1C">
          <w:rPr>
            <w:rFonts w:ascii="Trebuchet MS" w:hAnsi="Trebuchet MS"/>
            <w:color w:val="404040"/>
            <w:sz w:val="28"/>
            <w:szCs w:val="28"/>
          </w:rPr>
          <w:delText xml:space="preserve">заместитель </w:delText>
        </w:r>
      </w:del>
      <w:ins w:id="12" w:author="Kamoliddin Ataev" w:date="2023-03-30T14:25:00Z">
        <w:r w:rsidR="00E40E1C" w:rsidRPr="00C65063">
          <w:rPr>
            <w:rFonts w:ascii="Trebuchet MS" w:hAnsi="Trebuchet MS"/>
            <w:color w:val="404040"/>
            <w:sz w:val="28"/>
            <w:szCs w:val="28"/>
          </w:rPr>
          <w:t>заместител</w:t>
        </w:r>
        <w:r w:rsidR="00E40E1C">
          <w:rPr>
            <w:rFonts w:ascii="Trebuchet MS" w:hAnsi="Trebuchet MS"/>
            <w:color w:val="404040"/>
            <w:sz w:val="28"/>
            <w:szCs w:val="28"/>
          </w:rPr>
          <w:t>и</w:t>
        </w:r>
        <w:r w:rsidR="00E40E1C" w:rsidRPr="00C65063">
          <w:rPr>
            <w:rFonts w:ascii="Trebuchet MS" w:hAnsi="Trebuchet MS"/>
            <w:color w:val="404040"/>
            <w:sz w:val="28"/>
            <w:szCs w:val="28"/>
          </w:rPr>
          <w:t xml:space="preserve"> </w:t>
        </w:r>
      </w:ins>
      <w:r w:rsidRPr="00C65063">
        <w:rPr>
          <w:rFonts w:ascii="Trebuchet MS" w:hAnsi="Trebuchet MS"/>
          <w:color w:val="404040"/>
          <w:sz w:val="28"/>
          <w:szCs w:val="28"/>
        </w:rPr>
        <w:t>избираются Участниками</w:t>
      </w:r>
      <w:r w:rsidR="00632287" w:rsidRPr="00C65063">
        <w:rPr>
          <w:rFonts w:ascii="Trebuchet MS" w:hAnsi="Trebuchet MS"/>
          <w:color w:val="404040"/>
          <w:sz w:val="28"/>
          <w:szCs w:val="28"/>
        </w:rPr>
        <w:t>.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Председатель Совета осуществляет представительские функции и является уполномоченным представителем Участников на переговорах с иностранными </w:t>
      </w:r>
      <w:r w:rsidR="00BA782F" w:rsidRPr="00C65063">
        <w:rPr>
          <w:rFonts w:ascii="Trebuchet MS" w:hAnsi="Trebuchet MS"/>
          <w:color w:val="404040"/>
          <w:sz w:val="28"/>
          <w:szCs w:val="28"/>
        </w:rPr>
        <w:t>партнёрами</w:t>
      </w:r>
      <w:r w:rsidRPr="00C65063">
        <w:rPr>
          <w:rFonts w:ascii="Trebuchet MS" w:hAnsi="Trebuchet MS"/>
          <w:color w:val="404040"/>
          <w:sz w:val="28"/>
          <w:szCs w:val="28"/>
        </w:rPr>
        <w:t>, а также на других мероприятиях, затрагивающих коллективные интересы Участников.</w:t>
      </w:r>
    </w:p>
    <w:p w14:paraId="67564684" w14:textId="1CCC87D2" w:rsidR="005F0FFE" w:rsidRPr="00C65063" w:rsidDel="009C05E2" w:rsidRDefault="005F0FFE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del w:id="13" w:author="Kamoliddin Ataev" w:date="2023-04-04T10:50:00Z"/>
          <w:rFonts w:ascii="Trebuchet MS" w:hAnsi="Trebuchet MS"/>
          <w:color w:val="404040"/>
          <w:sz w:val="28"/>
          <w:szCs w:val="28"/>
        </w:rPr>
      </w:pPr>
    </w:p>
    <w:p w14:paraId="73DC2931" w14:textId="77777777" w:rsidR="00A00EFC" w:rsidRPr="00C65063" w:rsidRDefault="00735378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1.5.</w:t>
      </w:r>
      <w:r w:rsidR="004313A9" w:rsidRPr="00C65063">
        <w:rPr>
          <w:rFonts w:ascii="Trebuchet MS" w:hAnsi="Trebuchet MS"/>
          <w:color w:val="404040"/>
          <w:sz w:val="28"/>
          <w:szCs w:val="28"/>
        </w:rPr>
        <w:t>3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  <w:r w:rsidR="004313A9" w:rsidRPr="00C65063">
        <w:rPr>
          <w:rFonts w:ascii="Trebuchet MS" w:hAnsi="Trebuchet MS"/>
          <w:color w:val="404040"/>
          <w:sz w:val="28"/>
          <w:szCs w:val="28"/>
        </w:rPr>
        <w:t>К</w:t>
      </w:r>
      <w:r w:rsidR="00DB48E8" w:rsidRPr="00C65063">
        <w:rPr>
          <w:rFonts w:ascii="Trebuchet MS" w:hAnsi="Trebuchet MS"/>
          <w:color w:val="404040"/>
          <w:sz w:val="28"/>
          <w:szCs w:val="28"/>
        </w:rPr>
        <w:t xml:space="preserve">омпетенции Совета </w:t>
      </w:r>
      <w:r w:rsidR="004313A9" w:rsidRPr="00C65063">
        <w:rPr>
          <w:rFonts w:ascii="Trebuchet MS" w:hAnsi="Trebuchet MS"/>
          <w:color w:val="404040"/>
          <w:sz w:val="28"/>
          <w:szCs w:val="28"/>
        </w:rPr>
        <w:t>включают</w:t>
      </w:r>
    </w:p>
    <w:p w14:paraId="60252493" w14:textId="77777777" w:rsidR="005F0FFE" w:rsidRPr="00C65063" w:rsidRDefault="005F0FFE" w:rsidP="00A00EFC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BF90B46" w14:textId="77777777" w:rsidR="00A00EFC" w:rsidRPr="00C65063" w:rsidRDefault="00A00EFC" w:rsidP="00A00EFC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lastRenderedPageBreak/>
        <w:t xml:space="preserve">а) 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>у</w:t>
      </w:r>
      <w:r w:rsidRPr="00C65063">
        <w:rPr>
          <w:rFonts w:ascii="Trebuchet MS" w:hAnsi="Trebuchet MS"/>
          <w:color w:val="404040"/>
          <w:sz w:val="28"/>
          <w:szCs w:val="28"/>
        </w:rPr>
        <w:t>тверждение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943000" w:rsidRPr="00C65063">
        <w:rPr>
          <w:rFonts w:ascii="Trebuchet MS" w:hAnsi="Trebuchet MS"/>
          <w:color w:val="404040"/>
          <w:sz w:val="28"/>
          <w:szCs w:val="28"/>
        </w:rPr>
        <w:t xml:space="preserve">межбанковских </w:t>
      </w:r>
      <w:r w:rsidRPr="00C65063">
        <w:rPr>
          <w:rFonts w:ascii="Trebuchet MS" w:hAnsi="Trebuchet MS"/>
          <w:color w:val="404040"/>
          <w:sz w:val="28"/>
          <w:szCs w:val="28"/>
        </w:rPr>
        <w:t>т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>ариф</w:t>
      </w:r>
      <w:r w:rsidRPr="00C65063">
        <w:rPr>
          <w:rFonts w:ascii="Trebuchet MS" w:hAnsi="Trebuchet MS"/>
          <w:color w:val="404040"/>
          <w:sz w:val="28"/>
          <w:szCs w:val="28"/>
        </w:rPr>
        <w:t>ов</w:t>
      </w:r>
      <w:r w:rsidR="001C208C">
        <w:rPr>
          <w:rFonts w:ascii="Trebuchet MS" w:hAnsi="Trebuchet MS"/>
          <w:color w:val="404040"/>
          <w:sz w:val="28"/>
          <w:szCs w:val="28"/>
        </w:rPr>
        <w:t xml:space="preserve">, применяемых для взаиморасчетов между 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банками - </w:t>
      </w:r>
      <w:r w:rsidR="001C208C">
        <w:rPr>
          <w:rFonts w:ascii="Trebuchet MS" w:hAnsi="Trebuchet MS"/>
          <w:color w:val="404040"/>
          <w:sz w:val="28"/>
          <w:szCs w:val="28"/>
        </w:rPr>
        <w:t>участниками Системы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 и с внешними для Системы контрагентами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 xml:space="preserve">, </w:t>
      </w:r>
    </w:p>
    <w:p w14:paraId="6C32372C" w14:textId="77777777" w:rsidR="005F0FFE" w:rsidRPr="00C65063" w:rsidRDefault="005F0FFE" w:rsidP="00A00EFC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D7B7C68" w14:textId="77777777" w:rsidR="00F820E8" w:rsidRDefault="005F0FFE" w:rsidP="00A00EFC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б</w:t>
      </w:r>
      <w:r w:rsidR="00A47045" w:rsidRPr="00C65063">
        <w:rPr>
          <w:rFonts w:ascii="Trebuchet MS" w:hAnsi="Trebuchet MS"/>
          <w:color w:val="404040"/>
          <w:sz w:val="28"/>
          <w:szCs w:val="28"/>
        </w:rPr>
        <w:t xml:space="preserve">) утверждение </w:t>
      </w:r>
      <w:r w:rsidR="00CC4165" w:rsidRPr="00C65063">
        <w:rPr>
          <w:rFonts w:ascii="Trebuchet MS" w:hAnsi="Trebuchet MS"/>
          <w:color w:val="404040"/>
          <w:sz w:val="28"/>
          <w:szCs w:val="28"/>
        </w:rPr>
        <w:t>независимых компаний</w:t>
      </w:r>
      <w:r w:rsidR="00A47045" w:rsidRPr="00C65063">
        <w:rPr>
          <w:rFonts w:ascii="Trebuchet MS" w:hAnsi="Trebuchet MS"/>
          <w:color w:val="404040"/>
          <w:sz w:val="28"/>
          <w:szCs w:val="28"/>
        </w:rPr>
        <w:t xml:space="preserve"> для проверки </w:t>
      </w:r>
      <w:r w:rsidR="00CC4165" w:rsidRPr="00C65063">
        <w:rPr>
          <w:rFonts w:ascii="Trebuchet MS" w:hAnsi="Trebuchet MS"/>
          <w:color w:val="404040"/>
          <w:sz w:val="28"/>
          <w:szCs w:val="28"/>
        </w:rPr>
        <w:t xml:space="preserve">деятельности </w:t>
      </w:r>
      <w:r w:rsidR="00A47045" w:rsidRPr="00C65063">
        <w:rPr>
          <w:rFonts w:ascii="Trebuchet MS" w:hAnsi="Trebuchet MS"/>
          <w:color w:val="404040"/>
          <w:sz w:val="28"/>
          <w:szCs w:val="28"/>
        </w:rPr>
        <w:t>Операто</w:t>
      </w:r>
      <w:r w:rsidR="00CC4165" w:rsidRPr="00C65063">
        <w:rPr>
          <w:rFonts w:ascii="Trebuchet MS" w:hAnsi="Trebuchet MS"/>
          <w:color w:val="404040"/>
          <w:sz w:val="28"/>
          <w:szCs w:val="28"/>
        </w:rPr>
        <w:t>ра</w:t>
      </w:r>
      <w:r w:rsidR="00A47045" w:rsidRPr="00C65063">
        <w:rPr>
          <w:rFonts w:ascii="Trebuchet MS" w:hAnsi="Trebuchet MS"/>
          <w:color w:val="404040"/>
          <w:sz w:val="28"/>
          <w:szCs w:val="28"/>
        </w:rPr>
        <w:t xml:space="preserve"> и операторов инфраструктуры</w:t>
      </w:r>
      <w:r w:rsidR="00CC4165" w:rsidRPr="00C65063">
        <w:rPr>
          <w:rFonts w:ascii="Trebuchet MS" w:hAnsi="Trebuchet MS"/>
          <w:color w:val="404040"/>
          <w:sz w:val="28"/>
          <w:szCs w:val="28"/>
        </w:rPr>
        <w:t xml:space="preserve"> в части управления рисками</w:t>
      </w:r>
      <w:r w:rsidR="00BE5803" w:rsidRPr="00C65063">
        <w:rPr>
          <w:rFonts w:ascii="Trebuchet MS" w:hAnsi="Trebuchet MS"/>
          <w:color w:val="404040"/>
          <w:sz w:val="28"/>
          <w:szCs w:val="28"/>
        </w:rPr>
        <w:t>, защиты</w:t>
      </w:r>
      <w:r w:rsidR="00BA782F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E5803" w:rsidRPr="00C65063">
        <w:rPr>
          <w:rFonts w:ascii="Trebuchet MS" w:hAnsi="Trebuchet MS"/>
          <w:color w:val="404040"/>
          <w:sz w:val="28"/>
          <w:szCs w:val="28"/>
        </w:rPr>
        <w:t xml:space="preserve">информации </w:t>
      </w:r>
      <w:r w:rsidR="00BA782F" w:rsidRPr="00C65063">
        <w:rPr>
          <w:rFonts w:ascii="Trebuchet MS" w:hAnsi="Trebuchet MS"/>
          <w:color w:val="404040"/>
          <w:sz w:val="28"/>
          <w:szCs w:val="28"/>
        </w:rPr>
        <w:t>и обеспечения бесперебойности функционирования Системы</w:t>
      </w:r>
      <w:r w:rsidR="00C02443" w:rsidRPr="00DC2467">
        <w:rPr>
          <w:rFonts w:ascii="Trebuchet MS" w:hAnsi="Trebuchet MS"/>
          <w:color w:val="404040"/>
          <w:sz w:val="28"/>
          <w:szCs w:val="28"/>
        </w:rPr>
        <w:t>,</w:t>
      </w:r>
    </w:p>
    <w:p w14:paraId="6560917F" w14:textId="77777777" w:rsidR="00C02443" w:rsidRDefault="00C02443" w:rsidP="00A00EFC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44BAAEAC" w14:textId="77777777" w:rsidR="00C02443" w:rsidRPr="00C65063" w:rsidRDefault="00C02443" w:rsidP="00A00EFC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в) формирование политики управления рисками (формирования гарантийного фонда</w:t>
      </w:r>
      <w:r w:rsidR="00134B09">
        <w:rPr>
          <w:rFonts w:ascii="Trebuchet MS" w:hAnsi="Trebuchet MS"/>
          <w:color w:val="404040"/>
          <w:sz w:val="28"/>
          <w:szCs w:val="28"/>
        </w:rPr>
        <w:t xml:space="preserve"> Системы</w:t>
      </w:r>
      <w:r>
        <w:rPr>
          <w:rFonts w:ascii="Trebuchet MS" w:hAnsi="Trebuchet MS"/>
          <w:color w:val="404040"/>
          <w:sz w:val="28"/>
          <w:szCs w:val="28"/>
        </w:rPr>
        <w:t>; открытия депозитных счетов, обеспечивающих расчеты, и др.).</w:t>
      </w:r>
    </w:p>
    <w:p w14:paraId="48CBC7C9" w14:textId="77777777" w:rsidR="005F0FFE" w:rsidRPr="00C65063" w:rsidRDefault="005F0FFE" w:rsidP="005F0FFE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4CBC58EA" w14:textId="77777777" w:rsidR="00F928BB" w:rsidRPr="00C65063" w:rsidRDefault="00735378" w:rsidP="00C6187C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1.5.</w:t>
      </w:r>
      <w:r w:rsidR="004313A9" w:rsidRPr="00C65063">
        <w:rPr>
          <w:rFonts w:ascii="Trebuchet MS" w:hAnsi="Trebuchet MS"/>
          <w:color w:val="404040"/>
          <w:sz w:val="28"/>
          <w:szCs w:val="28"/>
        </w:rPr>
        <w:t>4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  <w:r w:rsidR="00A80359">
        <w:rPr>
          <w:rFonts w:ascii="Trebuchet MS" w:hAnsi="Trebuchet MS"/>
          <w:color w:val="404040"/>
          <w:sz w:val="28"/>
          <w:szCs w:val="28"/>
        </w:rPr>
        <w:t>Межбанковские тарифы используются исключительно для расчетов между банками – участниками</w:t>
      </w:r>
      <w:r w:rsidR="00D56768">
        <w:rPr>
          <w:rFonts w:ascii="Trebuchet MS" w:hAnsi="Trebuchet MS"/>
          <w:color w:val="404040"/>
          <w:sz w:val="28"/>
          <w:szCs w:val="28"/>
        </w:rPr>
        <w:t xml:space="preserve"> и с внешними для Системы контрагентами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, то есть определяют для </w:t>
      </w:r>
      <w:r w:rsidR="003F40B3">
        <w:rPr>
          <w:rFonts w:ascii="Trebuchet MS" w:hAnsi="Trebuchet MS"/>
          <w:color w:val="404040"/>
          <w:sz w:val="28"/>
          <w:szCs w:val="28"/>
        </w:rPr>
        <w:t>У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частника себестоимость использования инфраструктуры </w:t>
      </w:r>
      <w:r w:rsidR="00D56768">
        <w:rPr>
          <w:rFonts w:ascii="Trebuchet MS" w:hAnsi="Trebuchet MS"/>
          <w:color w:val="404040"/>
          <w:sz w:val="28"/>
          <w:szCs w:val="28"/>
        </w:rPr>
        <w:t xml:space="preserve">Системы 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и услуг других </w:t>
      </w:r>
      <w:r w:rsidR="003F40B3">
        <w:rPr>
          <w:rFonts w:ascii="Trebuchet MS" w:hAnsi="Trebuchet MS"/>
          <w:color w:val="404040"/>
          <w:sz w:val="28"/>
          <w:szCs w:val="28"/>
        </w:rPr>
        <w:t>У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частников </w:t>
      </w:r>
      <w:r w:rsidR="003F40B3">
        <w:rPr>
          <w:rFonts w:ascii="Trebuchet MS" w:hAnsi="Trebuchet MS"/>
          <w:color w:val="404040"/>
          <w:sz w:val="28"/>
          <w:szCs w:val="28"/>
        </w:rPr>
        <w:t>для</w:t>
      </w:r>
      <w:r w:rsidR="00D56768">
        <w:rPr>
          <w:rFonts w:ascii="Trebuchet MS" w:hAnsi="Trebuchet MS"/>
          <w:color w:val="404040"/>
          <w:sz w:val="28"/>
          <w:szCs w:val="28"/>
        </w:rPr>
        <w:t xml:space="preserve"> обслуживани</w:t>
      </w:r>
      <w:r w:rsidR="003F40B3">
        <w:rPr>
          <w:rFonts w:ascii="Trebuchet MS" w:hAnsi="Trebuchet MS"/>
          <w:color w:val="404040"/>
          <w:sz w:val="28"/>
          <w:szCs w:val="28"/>
        </w:rPr>
        <w:t>я</w:t>
      </w:r>
      <w:r w:rsidR="00D56768">
        <w:rPr>
          <w:rFonts w:ascii="Trebuchet MS" w:hAnsi="Trebuchet MS"/>
          <w:color w:val="404040"/>
          <w:sz w:val="28"/>
          <w:szCs w:val="28"/>
        </w:rPr>
        <w:t xml:space="preserve"> </w:t>
      </w:r>
      <w:r w:rsidR="003F40B3">
        <w:rPr>
          <w:rFonts w:ascii="Trebuchet MS" w:hAnsi="Trebuchet MS"/>
          <w:color w:val="404040"/>
          <w:sz w:val="28"/>
          <w:szCs w:val="28"/>
        </w:rPr>
        <w:t>У</w:t>
      </w:r>
      <w:r w:rsidR="00D56768">
        <w:rPr>
          <w:rFonts w:ascii="Trebuchet MS" w:hAnsi="Trebuchet MS"/>
          <w:color w:val="404040"/>
          <w:sz w:val="28"/>
          <w:szCs w:val="28"/>
        </w:rPr>
        <w:t xml:space="preserve">частником своих Клиентов. </w:t>
      </w:r>
      <w:r w:rsidR="00C66212" w:rsidRPr="00C65063">
        <w:rPr>
          <w:rFonts w:ascii="Trebuchet MS" w:hAnsi="Trebuchet MS"/>
          <w:color w:val="404040"/>
          <w:sz w:val="28"/>
          <w:szCs w:val="28"/>
        </w:rPr>
        <w:t xml:space="preserve">Утверждение </w:t>
      </w:r>
      <w:r w:rsidR="00943000" w:rsidRPr="00C65063">
        <w:rPr>
          <w:rFonts w:ascii="Trebuchet MS" w:hAnsi="Trebuchet MS"/>
          <w:color w:val="404040"/>
          <w:sz w:val="28"/>
          <w:szCs w:val="28"/>
        </w:rPr>
        <w:t xml:space="preserve">межбанковских </w:t>
      </w:r>
      <w:r w:rsidR="00C66212" w:rsidRPr="00C65063">
        <w:rPr>
          <w:rFonts w:ascii="Trebuchet MS" w:hAnsi="Trebuchet MS"/>
          <w:color w:val="404040"/>
          <w:sz w:val="28"/>
          <w:szCs w:val="28"/>
        </w:rPr>
        <w:t>тарифов осуществляется путём голосования Участников</w:t>
      </w:r>
      <w:r w:rsidR="00CC4165" w:rsidRPr="00C65063">
        <w:rPr>
          <w:rFonts w:ascii="Trebuchet MS" w:hAnsi="Trebuchet MS"/>
          <w:color w:val="404040"/>
          <w:sz w:val="28"/>
          <w:szCs w:val="28"/>
        </w:rPr>
        <w:t xml:space="preserve"> и оформляется решением Совета</w:t>
      </w:r>
      <w:r w:rsidR="00943000" w:rsidRPr="00C65063">
        <w:rPr>
          <w:rFonts w:ascii="Trebuchet MS" w:hAnsi="Trebuchet MS"/>
          <w:color w:val="404040"/>
          <w:sz w:val="28"/>
          <w:szCs w:val="28"/>
        </w:rPr>
        <w:t>, которо</w:t>
      </w:r>
      <w:r w:rsidR="004313A9" w:rsidRPr="00C65063">
        <w:rPr>
          <w:rFonts w:ascii="Trebuchet MS" w:hAnsi="Trebuchet MS"/>
          <w:color w:val="404040"/>
          <w:sz w:val="28"/>
          <w:szCs w:val="28"/>
        </w:rPr>
        <w:t>е исполняется</w:t>
      </w:r>
      <w:r w:rsidR="00943000" w:rsidRPr="00C65063">
        <w:rPr>
          <w:rFonts w:ascii="Trebuchet MS" w:hAnsi="Trebuchet MS"/>
          <w:color w:val="404040"/>
          <w:sz w:val="28"/>
          <w:szCs w:val="28"/>
        </w:rPr>
        <w:t xml:space="preserve"> Оператор</w:t>
      </w:r>
      <w:r w:rsidR="004313A9" w:rsidRPr="00C65063">
        <w:rPr>
          <w:rFonts w:ascii="Trebuchet MS" w:hAnsi="Trebuchet MS"/>
          <w:color w:val="404040"/>
          <w:sz w:val="28"/>
          <w:szCs w:val="28"/>
        </w:rPr>
        <w:t>ом</w:t>
      </w:r>
      <w:r w:rsidR="00C66212" w:rsidRPr="00C65063">
        <w:rPr>
          <w:rFonts w:ascii="Trebuchet MS" w:hAnsi="Trebuchet MS"/>
          <w:color w:val="404040"/>
          <w:sz w:val="28"/>
          <w:szCs w:val="28"/>
        </w:rPr>
        <w:t>.</w:t>
      </w:r>
      <w:r w:rsidR="00C6187C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 xml:space="preserve">Количество голосов </w:t>
      </w:r>
      <w:r w:rsidR="00C66212" w:rsidRPr="00C65063">
        <w:rPr>
          <w:rFonts w:ascii="Trebuchet MS" w:hAnsi="Trebuchet MS"/>
          <w:color w:val="404040"/>
          <w:sz w:val="28"/>
          <w:szCs w:val="28"/>
        </w:rPr>
        <w:t xml:space="preserve">Участника 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 xml:space="preserve">для </w:t>
      </w:r>
      <w:r w:rsidR="00C66212" w:rsidRPr="00C65063">
        <w:rPr>
          <w:rFonts w:ascii="Trebuchet MS" w:hAnsi="Trebuchet MS"/>
          <w:color w:val="404040"/>
          <w:sz w:val="28"/>
          <w:szCs w:val="28"/>
        </w:rPr>
        <w:t xml:space="preserve">данного 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>голосования</w:t>
      </w:r>
      <w:r w:rsidR="00C66212" w:rsidRPr="00C65063">
        <w:rPr>
          <w:rFonts w:ascii="Trebuchet MS" w:hAnsi="Trebuchet MS"/>
          <w:color w:val="404040"/>
          <w:sz w:val="28"/>
          <w:szCs w:val="28"/>
        </w:rPr>
        <w:t xml:space="preserve"> устанавливается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 xml:space="preserve"> пропорционально оборотам Участника</w:t>
      </w:r>
      <w:r w:rsidR="00DD7C8F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4313A9" w:rsidRPr="00C65063">
        <w:rPr>
          <w:rFonts w:ascii="Trebuchet MS" w:hAnsi="Trebuchet MS"/>
          <w:color w:val="404040"/>
          <w:sz w:val="28"/>
          <w:szCs w:val="28"/>
        </w:rPr>
        <w:t xml:space="preserve">по клиентским операциям </w:t>
      </w:r>
      <w:r w:rsidR="00DD7C8F" w:rsidRPr="00C65063">
        <w:rPr>
          <w:rFonts w:ascii="Trebuchet MS" w:hAnsi="Trebuchet MS"/>
          <w:color w:val="404040"/>
          <w:sz w:val="28"/>
          <w:szCs w:val="28"/>
        </w:rPr>
        <w:t>через Систему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632287" w:rsidRPr="00C65063">
        <w:rPr>
          <w:rFonts w:ascii="Trebuchet MS" w:hAnsi="Trebuchet MS"/>
          <w:color w:val="404040"/>
          <w:sz w:val="28"/>
          <w:szCs w:val="28"/>
        </w:rPr>
        <w:t>за последние 6</w:t>
      </w:r>
      <w:r w:rsidR="00DD7C8F" w:rsidRPr="00C65063">
        <w:rPr>
          <w:rFonts w:ascii="Trebuchet MS" w:hAnsi="Trebuchet MS"/>
          <w:color w:val="404040"/>
          <w:sz w:val="28"/>
          <w:szCs w:val="28"/>
        </w:rPr>
        <w:t xml:space="preserve"> полных месяцев</w:t>
      </w:r>
      <w:r w:rsidR="00F32D54" w:rsidRPr="00C65063">
        <w:rPr>
          <w:rFonts w:ascii="Trebuchet MS" w:hAnsi="Trebuchet MS"/>
          <w:color w:val="404040"/>
          <w:sz w:val="28"/>
          <w:szCs w:val="28"/>
        </w:rPr>
        <w:t>, но не менее одного голоса</w:t>
      </w:r>
      <w:r w:rsidR="00C66212"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  <w:r w:rsidR="006227E4" w:rsidRPr="00C65063">
        <w:rPr>
          <w:rFonts w:ascii="Trebuchet MS" w:hAnsi="Trebuchet MS"/>
          <w:color w:val="404040"/>
          <w:sz w:val="28"/>
          <w:szCs w:val="28"/>
        </w:rPr>
        <w:t xml:space="preserve">Информация о количестве голосов Участников </w:t>
      </w:r>
      <w:r w:rsidR="000F3983" w:rsidRPr="00C65063">
        <w:rPr>
          <w:rFonts w:ascii="Trebuchet MS" w:hAnsi="Trebuchet MS"/>
          <w:color w:val="404040"/>
          <w:sz w:val="28"/>
          <w:szCs w:val="28"/>
        </w:rPr>
        <w:t xml:space="preserve">на дату голосования </w:t>
      </w:r>
      <w:r w:rsidR="00CC4165" w:rsidRPr="00C65063">
        <w:rPr>
          <w:rFonts w:ascii="Trebuchet MS" w:hAnsi="Trebuchet MS"/>
          <w:color w:val="404040"/>
          <w:sz w:val="28"/>
          <w:szCs w:val="28"/>
        </w:rPr>
        <w:t>предоставляется Оператором</w:t>
      </w:r>
      <w:r w:rsidR="006227E4" w:rsidRPr="00C65063">
        <w:rPr>
          <w:rFonts w:ascii="Trebuchet MS" w:hAnsi="Trebuchet MS"/>
          <w:color w:val="404040"/>
          <w:sz w:val="28"/>
          <w:szCs w:val="28"/>
        </w:rPr>
        <w:t>.</w:t>
      </w:r>
      <w:r w:rsidR="00C6187C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 xml:space="preserve">Решения Совета </w:t>
      </w:r>
      <w:r w:rsidR="006227E4" w:rsidRPr="00C65063">
        <w:rPr>
          <w:rFonts w:ascii="Trebuchet MS" w:hAnsi="Trebuchet MS"/>
          <w:color w:val="404040"/>
          <w:sz w:val="28"/>
          <w:szCs w:val="28"/>
        </w:rPr>
        <w:t xml:space="preserve">по утверждению </w:t>
      </w:r>
      <w:r w:rsidR="00943000" w:rsidRPr="00C65063">
        <w:rPr>
          <w:rFonts w:ascii="Trebuchet MS" w:hAnsi="Trebuchet MS"/>
          <w:color w:val="404040"/>
          <w:sz w:val="28"/>
          <w:szCs w:val="28"/>
        </w:rPr>
        <w:t xml:space="preserve">межбанковских </w:t>
      </w:r>
      <w:r w:rsidR="006227E4" w:rsidRPr="00C65063">
        <w:rPr>
          <w:rFonts w:ascii="Trebuchet MS" w:hAnsi="Trebuchet MS"/>
          <w:color w:val="404040"/>
          <w:sz w:val="28"/>
          <w:szCs w:val="28"/>
        </w:rPr>
        <w:t xml:space="preserve">тарифов </w:t>
      </w:r>
      <w:r w:rsidR="00D36A58" w:rsidRPr="00C65063">
        <w:rPr>
          <w:rFonts w:ascii="Trebuchet MS" w:hAnsi="Trebuchet MS"/>
          <w:color w:val="404040"/>
          <w:sz w:val="28"/>
          <w:szCs w:val="28"/>
        </w:rPr>
        <w:t>принимаются большинством голосов.</w:t>
      </w:r>
      <w:r w:rsidR="00B0012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4313A9" w:rsidRPr="00C65063">
        <w:rPr>
          <w:rFonts w:ascii="Trebuchet MS" w:hAnsi="Trebuchet MS"/>
          <w:color w:val="404040"/>
          <w:sz w:val="28"/>
          <w:szCs w:val="28"/>
        </w:rPr>
        <w:t>Участники могут г</w:t>
      </w:r>
      <w:r w:rsidR="00B00122" w:rsidRPr="00C65063">
        <w:rPr>
          <w:rFonts w:ascii="Trebuchet MS" w:hAnsi="Trebuchet MS"/>
          <w:color w:val="404040"/>
          <w:sz w:val="28"/>
          <w:szCs w:val="28"/>
        </w:rPr>
        <w:t>олосова</w:t>
      </w:r>
      <w:r w:rsidR="004313A9" w:rsidRPr="00C65063">
        <w:rPr>
          <w:rFonts w:ascii="Trebuchet MS" w:hAnsi="Trebuchet MS"/>
          <w:color w:val="404040"/>
          <w:sz w:val="28"/>
          <w:szCs w:val="28"/>
        </w:rPr>
        <w:t>ть</w:t>
      </w:r>
      <w:r w:rsidR="00B0012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4313A9" w:rsidRPr="00C65063">
        <w:rPr>
          <w:rFonts w:ascii="Trebuchet MS" w:hAnsi="Trebuchet MS"/>
          <w:color w:val="404040"/>
          <w:sz w:val="28"/>
          <w:szCs w:val="28"/>
        </w:rPr>
        <w:t xml:space="preserve">очно или </w:t>
      </w:r>
      <w:r w:rsidR="00B00122" w:rsidRPr="00C65063">
        <w:rPr>
          <w:rFonts w:ascii="Trebuchet MS" w:hAnsi="Trebuchet MS"/>
          <w:color w:val="404040"/>
          <w:sz w:val="28"/>
          <w:szCs w:val="28"/>
        </w:rPr>
        <w:t>заочно.</w:t>
      </w:r>
    </w:p>
    <w:p w14:paraId="70ABDC40" w14:textId="77777777" w:rsidR="004313A9" w:rsidRPr="00C65063" w:rsidRDefault="004313A9" w:rsidP="004313A9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C2D7BE3" w14:textId="77777777" w:rsidR="008C7951" w:rsidRDefault="00292D34" w:rsidP="00E07B0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1.5.</w:t>
      </w:r>
      <w:r w:rsidR="003D3F42" w:rsidRPr="00C65063">
        <w:rPr>
          <w:rFonts w:ascii="Trebuchet MS" w:hAnsi="Trebuchet MS"/>
          <w:color w:val="404040"/>
          <w:sz w:val="28"/>
          <w:szCs w:val="28"/>
        </w:rPr>
        <w:t>5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. Решения по </w:t>
      </w:r>
      <w:r w:rsidR="003D3F42" w:rsidRPr="00C65063">
        <w:rPr>
          <w:rFonts w:ascii="Trebuchet MS" w:hAnsi="Trebuchet MS"/>
          <w:color w:val="404040"/>
          <w:sz w:val="28"/>
          <w:szCs w:val="28"/>
        </w:rPr>
        <w:t>утверждению</w:t>
      </w:r>
      <w:r w:rsidR="007B5BFC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3D3F42" w:rsidRPr="00C65063">
        <w:rPr>
          <w:rFonts w:ascii="Trebuchet MS" w:hAnsi="Trebuchet MS"/>
          <w:color w:val="404040"/>
          <w:sz w:val="28"/>
          <w:szCs w:val="28"/>
        </w:rPr>
        <w:t>независимых компаний для проверки деятельности Оператора и операторов инфраструктуры</w:t>
      </w:r>
      <w:r w:rsidR="00A061BE" w:rsidRPr="00A061BE">
        <w:rPr>
          <w:rFonts w:ascii="Trebuchet MS" w:hAnsi="Trebuchet MS"/>
          <w:color w:val="404040"/>
          <w:sz w:val="28"/>
          <w:szCs w:val="28"/>
        </w:rPr>
        <w:t xml:space="preserve"> </w:t>
      </w:r>
      <w:r w:rsidR="00A061BE" w:rsidRPr="00C65063">
        <w:rPr>
          <w:rFonts w:ascii="Trebuchet MS" w:hAnsi="Trebuchet MS"/>
          <w:color w:val="404040"/>
          <w:sz w:val="28"/>
          <w:szCs w:val="28"/>
        </w:rPr>
        <w:t>в части управления рисками, защиты информации и обеспечения бесперебойности функционирования Системы</w:t>
      </w:r>
      <w:r w:rsidR="003D3F4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7B5BFC" w:rsidRPr="00C65063">
        <w:rPr>
          <w:rFonts w:ascii="Trebuchet MS" w:hAnsi="Trebuchet MS"/>
          <w:color w:val="404040"/>
          <w:sz w:val="28"/>
          <w:szCs w:val="28"/>
        </w:rPr>
        <w:t xml:space="preserve">принимаются большинством голосов </w:t>
      </w:r>
      <w:r w:rsidR="00943000" w:rsidRPr="00C65063">
        <w:rPr>
          <w:rFonts w:ascii="Trebuchet MS" w:hAnsi="Trebuchet MS"/>
          <w:color w:val="404040"/>
          <w:sz w:val="28"/>
          <w:szCs w:val="28"/>
        </w:rPr>
        <w:t>Участников.</w:t>
      </w:r>
      <w:r w:rsidR="007B5BFC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943000" w:rsidRPr="00C65063">
        <w:rPr>
          <w:rFonts w:ascii="Trebuchet MS" w:hAnsi="Trebuchet MS"/>
          <w:color w:val="404040"/>
          <w:sz w:val="28"/>
          <w:szCs w:val="28"/>
        </w:rPr>
        <w:t>К</w:t>
      </w:r>
      <w:r w:rsidR="007B5BFC" w:rsidRPr="00C65063">
        <w:rPr>
          <w:rFonts w:ascii="Trebuchet MS" w:hAnsi="Trebuchet MS"/>
          <w:color w:val="404040"/>
          <w:sz w:val="28"/>
          <w:szCs w:val="28"/>
        </w:rPr>
        <w:t xml:space="preserve">аждый </w:t>
      </w:r>
      <w:r w:rsidR="00943000" w:rsidRPr="00C65063">
        <w:rPr>
          <w:rFonts w:ascii="Trebuchet MS" w:hAnsi="Trebuchet MS"/>
          <w:color w:val="404040"/>
          <w:sz w:val="28"/>
          <w:szCs w:val="28"/>
        </w:rPr>
        <w:t>Участник</w:t>
      </w:r>
      <w:r w:rsidR="00D64570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7B5BFC" w:rsidRPr="00C65063">
        <w:rPr>
          <w:rFonts w:ascii="Trebuchet MS" w:hAnsi="Trebuchet MS"/>
          <w:color w:val="404040"/>
          <w:sz w:val="28"/>
          <w:szCs w:val="28"/>
        </w:rPr>
        <w:t xml:space="preserve">имеет </w:t>
      </w:r>
      <w:r w:rsidR="00D64570" w:rsidRPr="00C65063">
        <w:rPr>
          <w:rFonts w:ascii="Trebuchet MS" w:hAnsi="Trebuchet MS"/>
          <w:color w:val="404040"/>
          <w:sz w:val="28"/>
          <w:szCs w:val="28"/>
        </w:rPr>
        <w:t xml:space="preserve">в данном голосовании </w:t>
      </w:r>
      <w:r w:rsidR="007B5BFC" w:rsidRPr="00C65063">
        <w:rPr>
          <w:rFonts w:ascii="Trebuchet MS" w:hAnsi="Trebuchet MS"/>
          <w:color w:val="404040"/>
          <w:sz w:val="28"/>
          <w:szCs w:val="28"/>
        </w:rPr>
        <w:t>один голос</w:t>
      </w:r>
      <w:r w:rsidR="00943000" w:rsidRPr="00C65063">
        <w:rPr>
          <w:rFonts w:ascii="Trebuchet MS" w:hAnsi="Trebuchet MS"/>
          <w:color w:val="404040"/>
          <w:sz w:val="28"/>
          <w:szCs w:val="28"/>
        </w:rPr>
        <w:t>.</w:t>
      </w:r>
      <w:r w:rsidR="00D64570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3D3F42" w:rsidRPr="00C65063">
        <w:rPr>
          <w:rFonts w:ascii="Trebuchet MS" w:hAnsi="Trebuchet MS"/>
          <w:color w:val="404040"/>
          <w:sz w:val="28"/>
          <w:szCs w:val="28"/>
        </w:rPr>
        <w:t>Участники могут голосовать очно или заочно.</w:t>
      </w:r>
    </w:p>
    <w:p w14:paraId="47F67806" w14:textId="77777777" w:rsidR="00C02443" w:rsidRDefault="00C02443" w:rsidP="00E07B0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5675FBC" w14:textId="77777777" w:rsidR="00C02443" w:rsidRPr="00C65063" w:rsidRDefault="00C02443" w:rsidP="00E07B0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1.5.6.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Решения по </w:t>
      </w:r>
      <w:r>
        <w:rPr>
          <w:rFonts w:ascii="Trebuchet MS" w:hAnsi="Trebuchet MS"/>
          <w:color w:val="404040"/>
          <w:sz w:val="28"/>
          <w:szCs w:val="28"/>
        </w:rPr>
        <w:t>политике управления рисками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Системы принимаются большинством голосов Участников. </w:t>
      </w:r>
      <w:r w:rsidR="0025764A">
        <w:rPr>
          <w:rFonts w:ascii="Trebuchet MS" w:hAnsi="Trebuchet MS"/>
          <w:color w:val="404040"/>
          <w:sz w:val="28"/>
          <w:szCs w:val="28"/>
        </w:rPr>
        <w:t>К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оличество голосов Участника для данного голосования устанавливается пропорционально оборотам Участника по клиентским операциям через Систему за последние 6 полных месяцев, но не менее одного голоса. Информация о количестве голосов Участников на дату голосования </w:t>
      </w:r>
      <w:r w:rsidRPr="00C65063">
        <w:rPr>
          <w:rFonts w:ascii="Trebuchet MS" w:hAnsi="Trebuchet MS"/>
          <w:color w:val="404040"/>
          <w:sz w:val="28"/>
          <w:szCs w:val="28"/>
        </w:rPr>
        <w:lastRenderedPageBreak/>
        <w:t>предоставляется Оператором. Участники могут голосовать очно или заочно.</w:t>
      </w:r>
    </w:p>
    <w:p w14:paraId="79D09C2A" w14:textId="77777777" w:rsidR="00E07B06" w:rsidRPr="00C65063" w:rsidRDefault="00E07B06" w:rsidP="00E07B0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303F489" w14:textId="77777777" w:rsidR="00292D34" w:rsidRPr="00C65063" w:rsidRDefault="00292D34" w:rsidP="00E07B0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1.5.</w:t>
      </w:r>
      <w:r w:rsidR="00C02443">
        <w:rPr>
          <w:rFonts w:ascii="Trebuchet MS" w:hAnsi="Trebuchet MS"/>
          <w:color w:val="404040"/>
          <w:sz w:val="28"/>
          <w:szCs w:val="28"/>
        </w:rPr>
        <w:t>7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  <w:r w:rsidR="00435CDC" w:rsidRPr="00C65063">
        <w:rPr>
          <w:rFonts w:ascii="Trebuchet MS" w:hAnsi="Trebuchet MS"/>
          <w:color w:val="404040"/>
          <w:sz w:val="28"/>
          <w:szCs w:val="28"/>
        </w:rPr>
        <w:t>Р</w:t>
      </w:r>
      <w:r w:rsidRPr="00C65063">
        <w:rPr>
          <w:rFonts w:ascii="Trebuchet MS" w:hAnsi="Trebuchet MS"/>
          <w:color w:val="404040"/>
          <w:sz w:val="28"/>
          <w:szCs w:val="28"/>
        </w:rPr>
        <w:t>аздел</w:t>
      </w:r>
      <w:r w:rsidR="00435CDC" w:rsidRPr="00C65063">
        <w:rPr>
          <w:rFonts w:ascii="Trebuchet MS" w:hAnsi="Trebuchet MS"/>
          <w:color w:val="404040"/>
          <w:sz w:val="28"/>
          <w:szCs w:val="28"/>
        </w:rPr>
        <w:t xml:space="preserve"> 1.5.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Правил вступает в силу с даты проведения первого заседания Совета Системы, на котором </w:t>
      </w:r>
      <w:r w:rsidR="003A36FA" w:rsidRPr="00C65063">
        <w:rPr>
          <w:rFonts w:ascii="Trebuchet MS" w:hAnsi="Trebuchet MS"/>
          <w:color w:val="404040"/>
          <w:sz w:val="28"/>
          <w:szCs w:val="28"/>
        </w:rPr>
        <w:t xml:space="preserve">должно присутствовать не менее </w:t>
      </w:r>
      <w:r w:rsidR="003D3F42" w:rsidRPr="00C65063">
        <w:rPr>
          <w:rFonts w:ascii="Trebuchet MS" w:hAnsi="Trebuchet MS"/>
          <w:color w:val="404040"/>
          <w:sz w:val="28"/>
          <w:szCs w:val="28"/>
        </w:rPr>
        <w:t>пяти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3D3F42" w:rsidRPr="00C65063">
        <w:rPr>
          <w:rFonts w:ascii="Trebuchet MS" w:hAnsi="Trebuchet MS"/>
          <w:color w:val="404040"/>
          <w:sz w:val="28"/>
          <w:szCs w:val="28"/>
        </w:rPr>
        <w:t>Участников</w:t>
      </w:r>
      <w:r w:rsidRPr="00C65063">
        <w:rPr>
          <w:rFonts w:ascii="Trebuchet MS" w:hAnsi="Trebuchet MS"/>
          <w:color w:val="404040"/>
          <w:sz w:val="28"/>
          <w:szCs w:val="28"/>
        </w:rPr>
        <w:t>. До этого момента решения, относимые к компетенции Совета, принимаются Оператором.</w:t>
      </w:r>
    </w:p>
    <w:p w14:paraId="59C92095" w14:textId="2A7C8F3E" w:rsidR="0005607F" w:rsidRPr="003F40B3" w:rsidDel="009C05E2" w:rsidRDefault="0005607F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del w:id="14" w:author="Kamoliddin Ataev" w:date="2023-04-04T10:50:00Z"/>
          <w:rFonts w:ascii="Trebuchet MS" w:hAnsi="Trebuchet MS"/>
          <w:b/>
          <w:color w:val="404040"/>
          <w:sz w:val="28"/>
          <w:szCs w:val="28"/>
        </w:rPr>
      </w:pPr>
    </w:p>
    <w:p w14:paraId="13F3D4CA" w14:textId="77777777" w:rsidR="00C65063" w:rsidRPr="00C65063" w:rsidRDefault="00C65063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</w:p>
    <w:p w14:paraId="0C370900" w14:textId="77777777" w:rsidR="00045332" w:rsidRPr="00C65063" w:rsidRDefault="00045332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 xml:space="preserve">2. </w:t>
      </w:r>
      <w:r w:rsidR="00DB7406">
        <w:rPr>
          <w:rFonts w:ascii="Trebuchet MS" w:hAnsi="Trebuchet MS"/>
          <w:b/>
          <w:color w:val="404040"/>
          <w:sz w:val="28"/>
          <w:szCs w:val="28"/>
        </w:rPr>
        <w:t>Основные у</w:t>
      </w:r>
      <w:r w:rsidRPr="00C65063">
        <w:rPr>
          <w:rFonts w:ascii="Trebuchet MS" w:hAnsi="Trebuchet MS"/>
          <w:b/>
          <w:color w:val="404040"/>
          <w:sz w:val="28"/>
          <w:szCs w:val="28"/>
        </w:rPr>
        <w:t>словия участия. Права и обязанности</w:t>
      </w:r>
      <w:r w:rsidR="00B8340F">
        <w:rPr>
          <w:rFonts w:ascii="Trebuchet MS" w:hAnsi="Trebuchet MS"/>
          <w:b/>
          <w:color w:val="404040"/>
          <w:sz w:val="28"/>
          <w:szCs w:val="28"/>
        </w:rPr>
        <w:t xml:space="preserve"> Участника</w:t>
      </w:r>
      <w:r w:rsidRPr="00C65063">
        <w:rPr>
          <w:rFonts w:ascii="Trebuchet MS" w:hAnsi="Trebuchet MS"/>
          <w:b/>
          <w:color w:val="404040"/>
          <w:sz w:val="28"/>
          <w:szCs w:val="28"/>
        </w:rPr>
        <w:t>.</w:t>
      </w:r>
    </w:p>
    <w:p w14:paraId="366100A5" w14:textId="77777777" w:rsidR="00114394" w:rsidRPr="00C65063" w:rsidRDefault="0011439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426283E5" w14:textId="77777777" w:rsidR="00045332" w:rsidRPr="00C65063" w:rsidRDefault="00045332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2.1 </w:t>
      </w:r>
      <w:r w:rsidR="008E3056" w:rsidRPr="00C65063">
        <w:rPr>
          <w:rFonts w:ascii="Trebuchet MS" w:hAnsi="Trebuchet MS"/>
          <w:color w:val="404040"/>
          <w:sz w:val="28"/>
          <w:szCs w:val="28"/>
        </w:rPr>
        <w:t>Участник</w:t>
      </w:r>
      <w:r w:rsidR="008E3056">
        <w:rPr>
          <w:rFonts w:ascii="Trebuchet MS" w:hAnsi="Trebuchet MS"/>
          <w:color w:val="404040"/>
          <w:sz w:val="28"/>
          <w:szCs w:val="28"/>
        </w:rPr>
        <w:t>ами</w:t>
      </w:r>
      <w:r w:rsidR="008E3056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134B09">
        <w:rPr>
          <w:rFonts w:ascii="Trebuchet MS" w:hAnsi="Trebuchet MS"/>
          <w:color w:val="404040"/>
          <w:sz w:val="28"/>
          <w:szCs w:val="28"/>
        </w:rPr>
        <w:t xml:space="preserve">Системы </w:t>
      </w:r>
      <w:r w:rsidR="008E3056">
        <w:rPr>
          <w:rFonts w:ascii="Trebuchet MS" w:hAnsi="Trebuchet MS"/>
          <w:color w:val="404040"/>
          <w:sz w:val="28"/>
          <w:szCs w:val="28"/>
        </w:rPr>
        <w:t>являются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A56871" w:rsidRPr="00A56871">
        <w:rPr>
          <w:rFonts w:ascii="Trebuchet MS" w:hAnsi="Trebuchet MS"/>
          <w:color w:val="404040"/>
          <w:sz w:val="28"/>
          <w:szCs w:val="28"/>
        </w:rPr>
        <w:t>банк</w:t>
      </w:r>
      <w:r w:rsidR="008E3056">
        <w:rPr>
          <w:rFonts w:ascii="Trebuchet MS" w:hAnsi="Trebuchet MS"/>
          <w:color w:val="404040"/>
          <w:sz w:val="28"/>
          <w:szCs w:val="28"/>
        </w:rPr>
        <w:t>и</w:t>
      </w:r>
      <w:r w:rsidR="00A56871" w:rsidRPr="00A56871">
        <w:rPr>
          <w:rFonts w:ascii="Trebuchet MS" w:hAnsi="Trebuchet MS"/>
          <w:color w:val="404040"/>
          <w:sz w:val="28"/>
          <w:szCs w:val="28"/>
        </w:rPr>
        <w:t>, осуществляющи</w:t>
      </w:r>
      <w:r w:rsidR="008E3056">
        <w:rPr>
          <w:rFonts w:ascii="Trebuchet MS" w:hAnsi="Trebuchet MS"/>
          <w:color w:val="404040"/>
          <w:sz w:val="28"/>
          <w:szCs w:val="28"/>
        </w:rPr>
        <w:t>е</w:t>
      </w:r>
      <w:r w:rsidR="00A56871" w:rsidRPr="00A56871">
        <w:rPr>
          <w:rFonts w:ascii="Trebuchet MS" w:hAnsi="Trebuchet MS"/>
          <w:color w:val="404040"/>
          <w:sz w:val="28"/>
          <w:szCs w:val="28"/>
        </w:rPr>
        <w:t xml:space="preserve"> расчеты и заключивши</w:t>
      </w:r>
      <w:r w:rsidR="008E3056">
        <w:rPr>
          <w:rFonts w:ascii="Trebuchet MS" w:hAnsi="Trebuchet MS"/>
          <w:color w:val="404040"/>
          <w:sz w:val="28"/>
          <w:szCs w:val="28"/>
        </w:rPr>
        <w:t>е</w:t>
      </w:r>
      <w:r w:rsidR="00A56871" w:rsidRPr="00A56871">
        <w:rPr>
          <w:rFonts w:ascii="Trebuchet MS" w:hAnsi="Trebuchet MS"/>
          <w:color w:val="404040"/>
          <w:sz w:val="28"/>
          <w:szCs w:val="28"/>
        </w:rPr>
        <w:t xml:space="preserve"> с </w:t>
      </w:r>
      <w:r w:rsidR="00A56871">
        <w:rPr>
          <w:rFonts w:ascii="Trebuchet MS" w:hAnsi="Trebuchet MS"/>
          <w:color w:val="404040"/>
          <w:sz w:val="28"/>
          <w:szCs w:val="28"/>
        </w:rPr>
        <w:t>О</w:t>
      </w:r>
      <w:r w:rsidR="00A56871" w:rsidRPr="00A56871">
        <w:rPr>
          <w:rFonts w:ascii="Trebuchet MS" w:hAnsi="Trebuchet MS"/>
          <w:color w:val="404040"/>
          <w:sz w:val="28"/>
          <w:szCs w:val="28"/>
        </w:rPr>
        <w:t xml:space="preserve">ператором договор об участии в </w:t>
      </w:r>
      <w:r w:rsidR="00A56871">
        <w:rPr>
          <w:rFonts w:ascii="Trebuchet MS" w:hAnsi="Trebuchet MS"/>
          <w:color w:val="404040"/>
          <w:sz w:val="28"/>
          <w:szCs w:val="28"/>
        </w:rPr>
        <w:t>С</w:t>
      </w:r>
      <w:r w:rsidR="00A56871" w:rsidRPr="00A56871">
        <w:rPr>
          <w:rFonts w:ascii="Trebuchet MS" w:hAnsi="Trebuchet MS"/>
          <w:color w:val="404040"/>
          <w:sz w:val="28"/>
          <w:szCs w:val="28"/>
        </w:rPr>
        <w:t>истеме</w:t>
      </w:r>
      <w:r w:rsidRPr="00C65063">
        <w:rPr>
          <w:rFonts w:ascii="Trebuchet MS" w:hAnsi="Trebuchet MS"/>
          <w:color w:val="404040"/>
          <w:sz w:val="28"/>
          <w:szCs w:val="28"/>
        </w:rPr>
        <w:t>.</w:t>
      </w:r>
    </w:p>
    <w:p w14:paraId="586ACCBE" w14:textId="77777777" w:rsidR="00114394" w:rsidRPr="00C65063" w:rsidRDefault="0011439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143D8C16" w14:textId="77777777" w:rsidR="00045332" w:rsidRPr="00C65063" w:rsidRDefault="00045332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2.2 </w:t>
      </w:r>
      <w:r w:rsidR="00134B09">
        <w:rPr>
          <w:rFonts w:ascii="Trebuchet MS" w:hAnsi="Trebuchet MS"/>
          <w:color w:val="404040"/>
          <w:sz w:val="28"/>
          <w:szCs w:val="28"/>
        </w:rPr>
        <w:t>Участник</w:t>
      </w:r>
      <w:r w:rsidR="00134B09" w:rsidRPr="00134B09">
        <w:rPr>
          <w:rFonts w:ascii="Trebuchet MS" w:hAnsi="Trebuchet MS"/>
          <w:color w:val="404040"/>
          <w:sz w:val="28"/>
          <w:szCs w:val="28"/>
        </w:rPr>
        <w:t xml:space="preserve"> присоединяется к Правилам путем подписания с Оператором договора</w:t>
      </w:r>
      <w:r w:rsidR="004837E3">
        <w:rPr>
          <w:rFonts w:ascii="Trebuchet MS" w:hAnsi="Trebuchet MS"/>
          <w:color w:val="404040"/>
          <w:sz w:val="28"/>
          <w:szCs w:val="28"/>
        </w:rPr>
        <w:t xml:space="preserve"> участия</w:t>
      </w:r>
      <w:r w:rsidR="00134B09" w:rsidRPr="00134B09">
        <w:rPr>
          <w:rFonts w:ascii="Trebuchet MS" w:hAnsi="Trebuchet MS"/>
          <w:color w:val="404040"/>
          <w:sz w:val="28"/>
          <w:szCs w:val="28"/>
        </w:rPr>
        <w:t>. Присоединение к Правилам означает принятие Правил в целом без каких-либо изъятий или ограничений.</w:t>
      </w:r>
    </w:p>
    <w:p w14:paraId="1833F386" w14:textId="4923E6AD" w:rsidR="00114394" w:rsidRPr="00C65063" w:rsidDel="009C05E2" w:rsidRDefault="0011439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del w:id="15" w:author="Kamoliddin Ataev" w:date="2023-04-04T10:50:00Z"/>
          <w:rFonts w:ascii="Trebuchet MS" w:hAnsi="Trebuchet MS"/>
          <w:color w:val="404040"/>
          <w:sz w:val="28"/>
          <w:szCs w:val="28"/>
        </w:rPr>
      </w:pPr>
    </w:p>
    <w:p w14:paraId="1C1212C1" w14:textId="77777777" w:rsidR="00045332" w:rsidRPr="00C65063" w:rsidRDefault="00F820E8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2.3 Участник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обяз</w:t>
      </w:r>
      <w:r w:rsidR="007C4C57">
        <w:rPr>
          <w:rFonts w:ascii="Trebuchet MS" w:hAnsi="Trebuchet MS"/>
          <w:color w:val="404040"/>
          <w:sz w:val="28"/>
          <w:szCs w:val="28"/>
        </w:rPr>
        <w:t>уется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осуществлять </w:t>
      </w:r>
      <w:r w:rsidR="00BE5803" w:rsidRPr="00C65063">
        <w:rPr>
          <w:rFonts w:ascii="Trebuchet MS" w:hAnsi="Trebuchet MS"/>
          <w:color w:val="404040"/>
          <w:sz w:val="28"/>
          <w:szCs w:val="28"/>
        </w:rPr>
        <w:t xml:space="preserve">обслуживание Клиентов и Поставщиков,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расчеты в соответствии с Правилами </w:t>
      </w:r>
      <w:r w:rsidR="00415B0A" w:rsidRPr="00C65063">
        <w:rPr>
          <w:rFonts w:ascii="Trebuchet MS" w:hAnsi="Trebuchet MS"/>
          <w:color w:val="404040"/>
          <w:sz w:val="28"/>
          <w:szCs w:val="28"/>
        </w:rPr>
        <w:t xml:space="preserve">и </w:t>
      </w:r>
      <w:r w:rsidR="00BE5803" w:rsidRPr="00C65063">
        <w:rPr>
          <w:rFonts w:ascii="Trebuchet MS" w:hAnsi="Trebuchet MS"/>
          <w:color w:val="404040"/>
          <w:sz w:val="28"/>
          <w:szCs w:val="28"/>
        </w:rPr>
        <w:t>договорами, заключенными в связи с участием в Системе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</w:p>
    <w:p w14:paraId="7C663CFE" w14:textId="77777777" w:rsidR="00114394" w:rsidRPr="00C65063" w:rsidRDefault="0011439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793ED607" w14:textId="77777777" w:rsidR="00044F21" w:rsidRPr="00C65063" w:rsidRDefault="00045332" w:rsidP="00044F21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2.4 </w:t>
      </w:r>
      <w:r w:rsidR="00044F21" w:rsidRPr="00C65063">
        <w:rPr>
          <w:rFonts w:ascii="Trebuchet MS" w:hAnsi="Trebuchet MS"/>
          <w:color w:val="404040"/>
          <w:sz w:val="28"/>
          <w:szCs w:val="28"/>
        </w:rPr>
        <w:t xml:space="preserve">После </w:t>
      </w:r>
      <w:r w:rsidR="00BE5803" w:rsidRPr="00C65063">
        <w:rPr>
          <w:rFonts w:ascii="Trebuchet MS" w:hAnsi="Trebuchet MS"/>
          <w:color w:val="404040"/>
          <w:sz w:val="28"/>
          <w:szCs w:val="28"/>
        </w:rPr>
        <w:t>присоединения к Правилам Системы</w:t>
      </w:r>
      <w:r w:rsidR="00E07B06" w:rsidRPr="00C65063">
        <w:rPr>
          <w:rFonts w:ascii="Trebuchet MS" w:hAnsi="Trebuchet MS"/>
          <w:color w:val="404040"/>
          <w:sz w:val="28"/>
          <w:szCs w:val="28"/>
        </w:rPr>
        <w:t xml:space="preserve"> Участник согласовывает с Оператором и реализует</w:t>
      </w:r>
      <w:r w:rsidR="00044F21" w:rsidRPr="00C65063">
        <w:rPr>
          <w:rFonts w:ascii="Trebuchet MS" w:hAnsi="Trebuchet MS"/>
          <w:color w:val="404040"/>
          <w:sz w:val="28"/>
          <w:szCs w:val="28"/>
        </w:rPr>
        <w:t xml:space="preserve"> план подключения, включающий:</w:t>
      </w:r>
    </w:p>
    <w:p w14:paraId="7AA5D130" w14:textId="77777777" w:rsidR="00044F21" w:rsidRPr="00C65063" w:rsidRDefault="00044F21" w:rsidP="00044F21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а) </w:t>
      </w:r>
      <w:r w:rsidR="0094762C" w:rsidRPr="00C65063">
        <w:rPr>
          <w:rFonts w:ascii="Trebuchet MS" w:hAnsi="Trebuchet MS"/>
          <w:color w:val="404040"/>
          <w:sz w:val="28"/>
          <w:szCs w:val="28"/>
        </w:rPr>
        <w:t>интеграцию с инфраструктурой Системы</w:t>
      </w:r>
      <w:r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46570803" w14:textId="77777777" w:rsidR="00044F21" w:rsidRPr="00C65063" w:rsidRDefault="00044F21" w:rsidP="00044F21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б)</w:t>
      </w:r>
      <w:r w:rsidR="00A061BE">
        <w:rPr>
          <w:rFonts w:ascii="Trebuchet MS" w:hAnsi="Trebuchet MS"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>проведение тестовых операций;</w:t>
      </w:r>
    </w:p>
    <w:p w14:paraId="13DB3262" w14:textId="77777777" w:rsidR="00044F21" w:rsidRPr="00C65063" w:rsidRDefault="00044F21" w:rsidP="00044F21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в) разработку и утверждение внутренн</w:t>
      </w:r>
      <w:r w:rsidR="0094762C" w:rsidRPr="00C65063">
        <w:rPr>
          <w:rFonts w:ascii="Trebuchet MS" w:hAnsi="Trebuchet MS"/>
          <w:color w:val="404040"/>
          <w:sz w:val="28"/>
          <w:szCs w:val="28"/>
        </w:rPr>
        <w:t>их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регламент</w:t>
      </w:r>
      <w:r w:rsidR="0094762C" w:rsidRPr="00C65063">
        <w:rPr>
          <w:rFonts w:ascii="Trebuchet MS" w:hAnsi="Trebuchet MS"/>
          <w:color w:val="404040"/>
          <w:sz w:val="28"/>
          <w:szCs w:val="28"/>
        </w:rPr>
        <w:t>ов Участника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по </w:t>
      </w:r>
      <w:r w:rsidR="0094762C" w:rsidRPr="00C65063">
        <w:rPr>
          <w:rFonts w:ascii="Trebuchet MS" w:hAnsi="Trebuchet MS"/>
          <w:color w:val="404040"/>
          <w:sz w:val="28"/>
          <w:szCs w:val="28"/>
        </w:rPr>
        <w:t>использованию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Систем</w:t>
      </w:r>
      <w:r w:rsidR="0094762C" w:rsidRPr="00C65063">
        <w:rPr>
          <w:rFonts w:ascii="Trebuchet MS" w:hAnsi="Trebuchet MS"/>
          <w:color w:val="404040"/>
          <w:sz w:val="28"/>
          <w:szCs w:val="28"/>
        </w:rPr>
        <w:t>ы</w:t>
      </w:r>
      <w:r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5B28A487" w14:textId="77777777" w:rsidR="00044F21" w:rsidRPr="00C65063" w:rsidRDefault="00044F21" w:rsidP="00044F21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г) обучение персонала Участника.</w:t>
      </w:r>
    </w:p>
    <w:p w14:paraId="413CC175" w14:textId="77777777" w:rsidR="00044F21" w:rsidRPr="00C65063" w:rsidRDefault="00044F21" w:rsidP="00044F21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После выполнения плана подключения Оператор и Участник составляют и подписывают двухсторонний акт готовности к работе в Системе</w:t>
      </w:r>
      <w:r w:rsidR="00377D96" w:rsidRPr="00C65063">
        <w:rPr>
          <w:rFonts w:ascii="Trebuchet MS" w:hAnsi="Trebuchet MS"/>
          <w:color w:val="404040"/>
          <w:sz w:val="28"/>
          <w:szCs w:val="28"/>
        </w:rPr>
        <w:t xml:space="preserve">, на основе которого Оператор </w:t>
      </w:r>
      <w:r w:rsidR="00A061BE">
        <w:rPr>
          <w:rFonts w:ascii="Trebuchet MS" w:hAnsi="Trebuchet MS"/>
          <w:color w:val="404040"/>
          <w:sz w:val="28"/>
          <w:szCs w:val="28"/>
        </w:rPr>
        <w:t xml:space="preserve">завершает </w:t>
      </w:r>
      <w:r w:rsidR="00A061BE" w:rsidRPr="00C65063">
        <w:rPr>
          <w:rFonts w:ascii="Trebuchet MS" w:hAnsi="Trebuchet MS"/>
          <w:color w:val="404040"/>
          <w:sz w:val="28"/>
          <w:szCs w:val="28"/>
        </w:rPr>
        <w:t>подключ</w:t>
      </w:r>
      <w:r w:rsidR="00A061BE">
        <w:rPr>
          <w:rFonts w:ascii="Trebuchet MS" w:hAnsi="Trebuchet MS"/>
          <w:color w:val="404040"/>
          <w:sz w:val="28"/>
          <w:szCs w:val="28"/>
        </w:rPr>
        <w:t>ение</w:t>
      </w:r>
      <w:r w:rsidR="00A061BE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377D96" w:rsidRPr="00C65063">
        <w:rPr>
          <w:rFonts w:ascii="Trebuchet MS" w:hAnsi="Trebuchet MS"/>
          <w:color w:val="404040"/>
          <w:sz w:val="28"/>
          <w:szCs w:val="28"/>
        </w:rPr>
        <w:t>Участника к Системе</w:t>
      </w:r>
      <w:r w:rsidRPr="00C65063">
        <w:rPr>
          <w:rFonts w:ascii="Trebuchet MS" w:hAnsi="Trebuchet MS"/>
          <w:color w:val="404040"/>
          <w:sz w:val="28"/>
          <w:szCs w:val="28"/>
        </w:rPr>
        <w:t>.</w:t>
      </w:r>
    </w:p>
    <w:p w14:paraId="52D68D5B" w14:textId="77777777" w:rsidR="00114394" w:rsidRPr="00C65063" w:rsidRDefault="00114394" w:rsidP="00044F21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BF9AC76" w14:textId="77777777" w:rsidR="00045332" w:rsidRPr="00C65063" w:rsidRDefault="00045332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2.5 Оператор ведет реестр Участников. </w:t>
      </w:r>
    </w:p>
    <w:p w14:paraId="0459DA87" w14:textId="77777777" w:rsidR="00114394" w:rsidRPr="00C65063" w:rsidRDefault="0011439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6210E3D" w14:textId="77777777" w:rsidR="00045332" w:rsidRPr="00C65063" w:rsidRDefault="00045332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2.6 Участник обязан:</w:t>
      </w:r>
    </w:p>
    <w:p w14:paraId="3D2BFF8B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BF758FA" w14:textId="77777777" w:rsidR="00045332" w:rsidRPr="00C65063" w:rsidRDefault="00311415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а)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A782F" w:rsidRPr="00C65063">
        <w:rPr>
          <w:rFonts w:ascii="Trebuchet MS" w:hAnsi="Trebuchet MS"/>
          <w:color w:val="404040"/>
          <w:sz w:val="28"/>
          <w:szCs w:val="28"/>
        </w:rPr>
        <w:t xml:space="preserve">Соблюдать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настоящие Правила;</w:t>
      </w:r>
    </w:p>
    <w:p w14:paraId="3B1D54B9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6F48183E" w14:textId="77777777" w:rsidR="00045332" w:rsidRPr="00C65063" w:rsidRDefault="00311415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lastRenderedPageBreak/>
        <w:t>б)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A782F" w:rsidRPr="00C65063">
        <w:rPr>
          <w:rFonts w:ascii="Trebuchet MS" w:hAnsi="Trebuchet MS"/>
          <w:color w:val="404040"/>
          <w:sz w:val="28"/>
          <w:szCs w:val="28"/>
        </w:rPr>
        <w:t>В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заимодействовать с Системой в соо</w:t>
      </w:r>
      <w:r w:rsidR="0008518E" w:rsidRPr="00C65063">
        <w:rPr>
          <w:rFonts w:ascii="Trebuchet MS" w:hAnsi="Trebuchet MS"/>
          <w:color w:val="404040"/>
          <w:sz w:val="28"/>
          <w:szCs w:val="28"/>
        </w:rPr>
        <w:t>тветствии с регламентами, устана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вливаемыми Оператором;</w:t>
      </w:r>
    </w:p>
    <w:p w14:paraId="3BD6F6F6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40CD1FB2" w14:textId="77777777" w:rsidR="00045332" w:rsidRPr="00C65063" w:rsidRDefault="00311415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в)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A782F" w:rsidRPr="00C65063">
        <w:rPr>
          <w:rFonts w:ascii="Trebuchet MS" w:hAnsi="Trebuchet MS"/>
          <w:color w:val="404040"/>
          <w:sz w:val="28"/>
          <w:szCs w:val="28"/>
        </w:rPr>
        <w:t xml:space="preserve">Обеспечивать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конфиденциальность в отношении служебной информации о работе Системы;</w:t>
      </w:r>
    </w:p>
    <w:p w14:paraId="1845D1D3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498F3D2E" w14:textId="77777777" w:rsidR="00045332" w:rsidRPr="00C65063" w:rsidRDefault="00311415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г)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A782F" w:rsidRPr="00C65063">
        <w:rPr>
          <w:rFonts w:ascii="Trebuchet MS" w:hAnsi="Trebuchet MS"/>
          <w:color w:val="404040"/>
          <w:sz w:val="28"/>
          <w:szCs w:val="28"/>
        </w:rPr>
        <w:t xml:space="preserve">Самостоятельно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обеспечивать каналы связи, необходимые для работы Системы;</w:t>
      </w:r>
    </w:p>
    <w:p w14:paraId="172AEA07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6460B9A0" w14:textId="77777777" w:rsidR="00045332" w:rsidRPr="00C65063" w:rsidRDefault="00311415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д)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A782F" w:rsidRPr="00C65063">
        <w:rPr>
          <w:rFonts w:ascii="Trebuchet MS" w:hAnsi="Trebuchet MS"/>
          <w:color w:val="404040"/>
          <w:sz w:val="28"/>
          <w:szCs w:val="28"/>
        </w:rPr>
        <w:t xml:space="preserve">Обеспечивать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комплекс необходимых мер для контроля за тем, чтобы Система не использовалась Клиентами в целях обхода ограничений, установленных законодательством, а также с целью легализации (отмывания) доходов, полученных преступным путем, и финансирования терроризма;</w:t>
      </w:r>
    </w:p>
    <w:p w14:paraId="6DBE19F8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30F7400C" w14:textId="77777777" w:rsidR="00045332" w:rsidRPr="00C65063" w:rsidRDefault="00311415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е)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A782F" w:rsidRPr="00C65063">
        <w:rPr>
          <w:rFonts w:ascii="Trebuchet MS" w:hAnsi="Trebuchet MS"/>
          <w:color w:val="404040"/>
          <w:sz w:val="28"/>
          <w:szCs w:val="28"/>
        </w:rPr>
        <w:t xml:space="preserve">В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случае возникновения обстоятельств, временно препятствующих оказанию Услуг, немедленно информировать об этом Оператора с указанием сроков временного прекращения и последующего возобновления деятельности; </w:t>
      </w:r>
    </w:p>
    <w:p w14:paraId="1860D711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6275E52" w14:textId="77777777" w:rsidR="00045332" w:rsidRPr="00C65063" w:rsidRDefault="00311415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ж)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A782F" w:rsidRPr="00C65063">
        <w:rPr>
          <w:rFonts w:ascii="Trebuchet MS" w:hAnsi="Trebuchet MS"/>
          <w:color w:val="404040"/>
          <w:sz w:val="28"/>
          <w:szCs w:val="28"/>
        </w:rPr>
        <w:t>И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нформировать Оператора об изменении адреса местона</w:t>
      </w:r>
      <w:r w:rsidR="004D5529" w:rsidRPr="00C65063">
        <w:rPr>
          <w:rFonts w:ascii="Trebuchet MS" w:hAnsi="Trebuchet MS"/>
          <w:color w:val="404040"/>
          <w:sz w:val="28"/>
          <w:szCs w:val="28"/>
        </w:rPr>
        <w:t>хождения, наименования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, а также о</w:t>
      </w:r>
      <w:r w:rsidR="004D5529" w:rsidRPr="00C65063">
        <w:rPr>
          <w:rFonts w:ascii="Trebuchet MS" w:hAnsi="Trebuchet MS"/>
          <w:color w:val="404040"/>
          <w:sz w:val="28"/>
          <w:szCs w:val="28"/>
        </w:rPr>
        <w:t xml:space="preserve"> кадровых изменениях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исполнительн</w:t>
      </w:r>
      <w:r w:rsidR="004D5529" w:rsidRPr="00C65063">
        <w:rPr>
          <w:rFonts w:ascii="Trebuchet MS" w:hAnsi="Trebuchet MS"/>
          <w:color w:val="404040"/>
          <w:sz w:val="28"/>
          <w:szCs w:val="28"/>
        </w:rPr>
        <w:t>ых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орган</w:t>
      </w:r>
      <w:r w:rsidR="004D5529" w:rsidRPr="00C65063">
        <w:rPr>
          <w:rFonts w:ascii="Trebuchet MS" w:hAnsi="Trebuchet MS"/>
          <w:color w:val="404040"/>
          <w:sz w:val="28"/>
          <w:szCs w:val="28"/>
        </w:rPr>
        <w:t>ов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в течение двух недель после вступления в силу таких изменений. Кроме того, Участник обязуется своевременно уведомлять Оператора </w:t>
      </w:r>
      <w:r w:rsidR="004D5529" w:rsidRPr="00C65063">
        <w:rPr>
          <w:rFonts w:ascii="Trebuchet MS" w:hAnsi="Trebuchet MS"/>
          <w:color w:val="404040"/>
          <w:sz w:val="28"/>
          <w:szCs w:val="28"/>
        </w:rPr>
        <w:t>о смене почтового адреса, номеров телефонной и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факсимильной связи, адресов электронной почты для направления уведомлений и иной информаци</w:t>
      </w:r>
      <w:r w:rsidR="004D5529" w:rsidRPr="00C65063">
        <w:rPr>
          <w:rFonts w:ascii="Trebuchet MS" w:hAnsi="Trebuchet MS"/>
          <w:color w:val="404040"/>
          <w:sz w:val="28"/>
          <w:szCs w:val="28"/>
        </w:rPr>
        <w:t xml:space="preserve">и, связанной с работой в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Системе. Оператор не несет ответственности за несвое</w:t>
      </w:r>
      <w:r w:rsidR="004D5529" w:rsidRPr="00C65063">
        <w:rPr>
          <w:rFonts w:ascii="Trebuchet MS" w:hAnsi="Trebuchet MS"/>
          <w:color w:val="404040"/>
          <w:sz w:val="28"/>
          <w:szCs w:val="28"/>
        </w:rPr>
        <w:t xml:space="preserve">временное уведомление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об изменениях настоящих Правил, вызванно</w:t>
      </w:r>
      <w:r w:rsidR="004D5529" w:rsidRPr="00C65063">
        <w:rPr>
          <w:rFonts w:ascii="Trebuchet MS" w:hAnsi="Trebuchet MS"/>
          <w:color w:val="404040"/>
          <w:sz w:val="28"/>
          <w:szCs w:val="28"/>
        </w:rPr>
        <w:t>е неисполнением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обязательств по уведомлению Оператора </w:t>
      </w:r>
      <w:r w:rsidR="004D5529" w:rsidRPr="00C65063">
        <w:rPr>
          <w:rFonts w:ascii="Trebuchet MS" w:hAnsi="Trebuchet MS"/>
          <w:color w:val="404040"/>
          <w:sz w:val="28"/>
          <w:szCs w:val="28"/>
        </w:rPr>
        <w:t>о смене почтового адреса, номеров телефонной и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факсимильной связи, адресов электронной почты для направления уведомлений; </w:t>
      </w:r>
    </w:p>
    <w:p w14:paraId="3F5A6401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9BB49A4" w14:textId="77777777" w:rsidR="00045332" w:rsidRPr="00C65063" w:rsidRDefault="00BA782F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з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Не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допускать появления сведений, которые могут ввести в заблуждение Клиентов или нанести ущерб репутации Системы; </w:t>
      </w:r>
    </w:p>
    <w:p w14:paraId="7104D2CB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6117BB1E" w14:textId="77777777" w:rsidR="00045332" w:rsidRPr="00C65063" w:rsidRDefault="00BA782F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и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Предварительно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согласовывать в письменном виде с Оператором любую информацию, публикуемую Участником, в отношении Оператора или Системы</w:t>
      </w:r>
      <w:r w:rsidR="0094762C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(включая, но не ограничиваясь, пресс-релизы, аналитические отчёты, реклама и др.);</w:t>
      </w:r>
    </w:p>
    <w:p w14:paraId="66725406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4B0E5A1F" w14:textId="77777777" w:rsidR="00045332" w:rsidRPr="00C65063" w:rsidRDefault="00BA782F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к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Предоставлять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Оператору по запросу документацию, касающуюся </w:t>
      </w:r>
      <w:r w:rsidR="0094762C" w:rsidRPr="00C65063">
        <w:rPr>
          <w:rFonts w:ascii="Trebuchet MS" w:hAnsi="Trebuchet MS"/>
          <w:color w:val="404040"/>
          <w:sz w:val="28"/>
          <w:szCs w:val="28"/>
        </w:rPr>
        <w:t>операций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, осуществленных Участником в рамках Системы;</w:t>
      </w:r>
    </w:p>
    <w:p w14:paraId="00A43F57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381EAB8C" w14:textId="77777777" w:rsidR="00045332" w:rsidRPr="00C65063" w:rsidRDefault="00BA782F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lastRenderedPageBreak/>
        <w:t>л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оказывать Оператору содействие в реализации любых предусмотренных законодательством мер для защиты информации, составляющей коммерческую тайну;</w:t>
      </w:r>
    </w:p>
    <w:p w14:paraId="0BA7E385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42D01319" w14:textId="77777777" w:rsidR="00045332" w:rsidRPr="00C65063" w:rsidRDefault="00BA782F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м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Не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вносить никаких изменений в интерфейс, телекоммуникации и алгоритм работы программно-аппаратного комплекса Системы;</w:t>
      </w:r>
    </w:p>
    <w:p w14:paraId="43797F3F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27137392" w14:textId="77777777" w:rsidR="00045332" w:rsidRPr="00C65063" w:rsidRDefault="00BA782F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н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>Н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ести иные обязательства, прямо предусмотренные законодательством и настоящими Правилами.</w:t>
      </w:r>
    </w:p>
    <w:p w14:paraId="30458028" w14:textId="77777777" w:rsidR="00114394" w:rsidRPr="00C65063" w:rsidRDefault="0011439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75524962" w14:textId="77777777" w:rsidR="00045332" w:rsidRPr="00C65063" w:rsidRDefault="00045332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2.7 Участник имеет право:</w:t>
      </w:r>
    </w:p>
    <w:p w14:paraId="70D6200C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6198587B" w14:textId="77777777" w:rsidR="00C120F3" w:rsidRPr="00C65063" w:rsidRDefault="00311415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а)</w:t>
      </w:r>
      <w:r w:rsidR="00C120F3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>Вносить через</w:t>
      </w:r>
      <w:r w:rsidR="00C120F3" w:rsidRPr="00C65063">
        <w:rPr>
          <w:rFonts w:ascii="Trebuchet MS" w:hAnsi="Trebuchet MS"/>
          <w:color w:val="404040"/>
          <w:sz w:val="28"/>
          <w:szCs w:val="28"/>
        </w:rPr>
        <w:t xml:space="preserve"> Сове</w:t>
      </w:r>
      <w:r w:rsidR="00646254" w:rsidRPr="00C65063">
        <w:rPr>
          <w:rFonts w:ascii="Trebuchet MS" w:hAnsi="Trebuchet MS"/>
          <w:color w:val="404040"/>
          <w:sz w:val="28"/>
          <w:szCs w:val="28"/>
        </w:rPr>
        <w:t>т</w:t>
      </w:r>
      <w:r w:rsidR="00C120F3" w:rsidRPr="00C65063">
        <w:rPr>
          <w:rFonts w:ascii="Trebuchet MS" w:hAnsi="Trebuchet MS"/>
          <w:color w:val="404040"/>
          <w:sz w:val="28"/>
          <w:szCs w:val="28"/>
        </w:rPr>
        <w:t xml:space="preserve"> предложения по изменению </w:t>
      </w:r>
      <w:r w:rsidR="00415B0A" w:rsidRPr="00C65063">
        <w:rPr>
          <w:rFonts w:ascii="Trebuchet MS" w:hAnsi="Trebuchet MS"/>
          <w:color w:val="404040"/>
          <w:sz w:val="28"/>
          <w:szCs w:val="28"/>
        </w:rPr>
        <w:t xml:space="preserve">межбанковских </w:t>
      </w:r>
      <w:r w:rsidR="00C120F3" w:rsidRPr="00C65063">
        <w:rPr>
          <w:rFonts w:ascii="Trebuchet MS" w:hAnsi="Trebuchet MS"/>
          <w:color w:val="404040"/>
          <w:sz w:val="28"/>
          <w:szCs w:val="28"/>
        </w:rPr>
        <w:t xml:space="preserve">тарифов и комиссий, </w:t>
      </w:r>
      <w:r w:rsidR="007C4C57">
        <w:rPr>
          <w:rFonts w:ascii="Trebuchet MS" w:hAnsi="Trebuchet MS"/>
          <w:color w:val="404040"/>
          <w:sz w:val="28"/>
          <w:szCs w:val="28"/>
        </w:rPr>
        <w:t xml:space="preserve">политике управления рисками, </w:t>
      </w:r>
      <w:r w:rsidR="00646254" w:rsidRPr="00C65063">
        <w:rPr>
          <w:rFonts w:ascii="Trebuchet MS" w:hAnsi="Trebuchet MS"/>
          <w:color w:val="404040"/>
          <w:sz w:val="28"/>
          <w:szCs w:val="28"/>
        </w:rPr>
        <w:t>изменению Правил;</w:t>
      </w:r>
    </w:p>
    <w:p w14:paraId="2C8744B8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C641F1C" w14:textId="77777777" w:rsidR="00045332" w:rsidRPr="00C65063" w:rsidRDefault="00311415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б)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 xml:space="preserve">Взимать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с Клиентов комиссионное вознаграждение в соответствии со своими тарифами;</w:t>
      </w:r>
    </w:p>
    <w:p w14:paraId="080A4DF7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E5DB993" w14:textId="77777777" w:rsidR="00045332" w:rsidRPr="00C65063" w:rsidRDefault="00311415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в)</w:t>
      </w:r>
      <w:r w:rsidR="00DE78F7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 xml:space="preserve">Получать </w:t>
      </w:r>
      <w:r w:rsidR="007C4C57">
        <w:rPr>
          <w:rFonts w:ascii="Trebuchet MS" w:hAnsi="Trebuchet MS"/>
          <w:color w:val="404040"/>
          <w:sz w:val="28"/>
          <w:szCs w:val="28"/>
        </w:rPr>
        <w:t xml:space="preserve">от других Участников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комисси</w:t>
      </w:r>
      <w:r w:rsidR="007C4C57">
        <w:rPr>
          <w:rFonts w:ascii="Trebuchet MS" w:hAnsi="Trebuchet MS"/>
          <w:color w:val="404040"/>
          <w:sz w:val="28"/>
          <w:szCs w:val="28"/>
        </w:rPr>
        <w:t>онное вознаграждение по межбанковским тарифам Системы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, </w:t>
      </w:r>
      <w:r w:rsidR="007C4C57" w:rsidRPr="00C65063">
        <w:rPr>
          <w:rFonts w:ascii="Trebuchet MS" w:hAnsi="Trebuchet MS"/>
          <w:color w:val="404040"/>
          <w:sz w:val="28"/>
          <w:szCs w:val="28"/>
        </w:rPr>
        <w:t>причитающ</w:t>
      </w:r>
      <w:r w:rsidR="007C4C57">
        <w:rPr>
          <w:rFonts w:ascii="Trebuchet MS" w:hAnsi="Trebuchet MS"/>
          <w:color w:val="404040"/>
          <w:sz w:val="28"/>
          <w:szCs w:val="28"/>
        </w:rPr>
        <w:t>ее</w:t>
      </w:r>
      <w:r w:rsidR="007C4C57" w:rsidRPr="00C65063">
        <w:rPr>
          <w:rFonts w:ascii="Trebuchet MS" w:hAnsi="Trebuchet MS"/>
          <w:color w:val="404040"/>
          <w:sz w:val="28"/>
          <w:szCs w:val="28"/>
        </w:rPr>
        <w:t xml:space="preserve">ся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Участнику за </w:t>
      </w:r>
      <w:r w:rsidR="0094762C" w:rsidRPr="00C65063">
        <w:rPr>
          <w:rFonts w:ascii="Trebuchet MS" w:hAnsi="Trebuchet MS"/>
          <w:color w:val="404040"/>
          <w:sz w:val="28"/>
          <w:szCs w:val="28"/>
        </w:rPr>
        <w:t>операции в Системе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3CA502C3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2167BBD2" w14:textId="77777777" w:rsidR="00AA35D1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г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AA35D1">
        <w:rPr>
          <w:rFonts w:ascii="Trebuchet MS" w:hAnsi="Trebuchet MS"/>
          <w:color w:val="404040"/>
          <w:sz w:val="28"/>
          <w:szCs w:val="28"/>
        </w:rPr>
        <w:t>Выполнять функции Расчетного Банка для иностранных партнёров Системы;</w:t>
      </w:r>
    </w:p>
    <w:p w14:paraId="239D3DFC" w14:textId="77777777" w:rsidR="00AA35D1" w:rsidRDefault="00AA35D1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625FA617" w14:textId="77777777" w:rsidR="00045332" w:rsidRPr="00C65063" w:rsidRDefault="00AA35D1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 xml:space="preserve">д)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 xml:space="preserve">В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течение рабочего времени Оператора обращаться к Оператору, а также направлять Оператору запросы в отношении жалоб и претензий Клиентов, поступивших в адрес Участника</w:t>
      </w:r>
      <w:r w:rsidR="00FA2282" w:rsidRPr="00C65063">
        <w:rPr>
          <w:rFonts w:ascii="Trebuchet MS" w:hAnsi="Trebuchet MS"/>
          <w:color w:val="404040"/>
          <w:sz w:val="28"/>
          <w:szCs w:val="28"/>
        </w:rPr>
        <w:t xml:space="preserve"> по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 xml:space="preserve">обслуживанию </w:t>
      </w:r>
      <w:r w:rsidR="00FA2282" w:rsidRPr="00C65063">
        <w:rPr>
          <w:rFonts w:ascii="Trebuchet MS" w:hAnsi="Trebuchet MS"/>
          <w:color w:val="404040"/>
          <w:sz w:val="28"/>
          <w:szCs w:val="28"/>
        </w:rPr>
        <w:t>в рамках Системы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;</w:t>
      </w:r>
    </w:p>
    <w:p w14:paraId="0A73AD61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12CF20BB" w14:textId="77777777" w:rsidR="00045332" w:rsidRPr="00C65063" w:rsidRDefault="00AA35D1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е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 xml:space="preserve">Направлять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Оператору жалобы и претензии в отношении действий (бездействия) других Участников и </w:t>
      </w:r>
      <w:r w:rsidR="000822A3" w:rsidRPr="00C65063">
        <w:rPr>
          <w:rFonts w:ascii="Trebuchet MS" w:hAnsi="Trebuchet MS"/>
          <w:color w:val="404040"/>
          <w:sz w:val="28"/>
          <w:szCs w:val="28"/>
        </w:rPr>
        <w:t>Субъект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ов Системы;</w:t>
      </w:r>
    </w:p>
    <w:p w14:paraId="2F276C25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166C827D" w14:textId="77777777" w:rsidR="00045332" w:rsidRPr="00C65063" w:rsidRDefault="00AA35D1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ж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 xml:space="preserve">Получать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отчёты Оператора в случаях, предусмотренных Правилами и регламентами Системы; </w:t>
      </w:r>
    </w:p>
    <w:p w14:paraId="5BD6ADFB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5DD5557" w14:textId="77777777" w:rsidR="00045332" w:rsidRPr="00C65063" w:rsidRDefault="00AA35D1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з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 xml:space="preserve">Самостоятельно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определять дополнительные способы и методы защиты информации с учетом требований, установленных</w:t>
      </w:r>
      <w:r w:rsidR="00DE78F7" w:rsidRPr="00C65063">
        <w:rPr>
          <w:rFonts w:ascii="Trebuchet MS" w:hAnsi="Trebuchet MS"/>
          <w:color w:val="404040"/>
          <w:sz w:val="28"/>
          <w:szCs w:val="28"/>
        </w:rPr>
        <w:t xml:space="preserve"> в законодательстве и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Правилах;</w:t>
      </w:r>
    </w:p>
    <w:p w14:paraId="271FDEAC" w14:textId="77777777" w:rsidR="0094762C" w:rsidRPr="00C65063" w:rsidRDefault="0094762C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CAE2DD3" w14:textId="77777777" w:rsidR="00045332" w:rsidRPr="00C65063" w:rsidRDefault="00AA35D1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>
        <w:rPr>
          <w:rFonts w:ascii="Trebuchet MS" w:hAnsi="Trebuchet MS"/>
          <w:color w:val="404040"/>
          <w:sz w:val="28"/>
          <w:szCs w:val="28"/>
        </w:rPr>
        <w:t>и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>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 xml:space="preserve">Пользоваться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иными правами, предусмотренными законодательством и Правилами.</w:t>
      </w:r>
    </w:p>
    <w:p w14:paraId="1120BA1E" w14:textId="77777777" w:rsidR="00114394" w:rsidRPr="00C65063" w:rsidRDefault="00114394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2F90C8CC" w14:textId="77777777" w:rsidR="006662C2" w:rsidRPr="00C65063" w:rsidRDefault="00045332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lastRenderedPageBreak/>
        <w:t>2.8 Под приос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 xml:space="preserve">тановлением участия в </w:t>
      </w:r>
      <w:r w:rsidRPr="00C65063">
        <w:rPr>
          <w:rFonts w:ascii="Trebuchet MS" w:hAnsi="Trebuchet MS"/>
          <w:color w:val="404040"/>
          <w:sz w:val="28"/>
          <w:szCs w:val="28"/>
        </w:rPr>
        <w:t>Системе понимается блокирование</w:t>
      </w:r>
      <w:r w:rsidR="00DE78F7" w:rsidRPr="00C65063">
        <w:rPr>
          <w:rFonts w:ascii="Trebuchet MS" w:hAnsi="Trebuchet MS"/>
          <w:color w:val="404040"/>
          <w:sz w:val="28"/>
          <w:szCs w:val="28"/>
        </w:rPr>
        <w:t xml:space="preserve"> Оператором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возможности Участника осуществлять отдельные виды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>операций</w:t>
      </w:r>
      <w:r w:rsidR="00DE78F7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>по заявлению Участника или по решению Оператора. При прио</w:t>
      </w:r>
      <w:r w:rsidR="00983C0D" w:rsidRPr="00C65063">
        <w:rPr>
          <w:rFonts w:ascii="Trebuchet MS" w:hAnsi="Trebuchet MS"/>
          <w:color w:val="404040"/>
          <w:sz w:val="28"/>
          <w:szCs w:val="28"/>
        </w:rPr>
        <w:t xml:space="preserve">становлении участия в </w:t>
      </w:r>
      <w:r w:rsidRPr="00C65063">
        <w:rPr>
          <w:rFonts w:ascii="Trebuchet MS" w:hAnsi="Trebuchet MS"/>
          <w:color w:val="404040"/>
          <w:sz w:val="28"/>
          <w:szCs w:val="28"/>
        </w:rPr>
        <w:t>Системе Участник</w:t>
      </w:r>
      <w:r w:rsidR="00311415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продолжает соблюдать Правила, за исключением положений настоящих Правил, продолжение исполнения которых невозможно в связи с блокированием доступа к </w:t>
      </w:r>
      <w:r w:rsidR="00983C0D" w:rsidRPr="00C65063">
        <w:rPr>
          <w:rFonts w:ascii="Trebuchet MS" w:hAnsi="Trebuchet MS"/>
          <w:color w:val="404040"/>
          <w:sz w:val="28"/>
          <w:szCs w:val="28"/>
        </w:rPr>
        <w:t xml:space="preserve">Системе. </w:t>
      </w:r>
    </w:p>
    <w:p w14:paraId="607400EA" w14:textId="77777777" w:rsidR="006662C2" w:rsidRPr="00C65063" w:rsidRDefault="006662C2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D5403CC" w14:textId="77777777" w:rsidR="00045332" w:rsidRPr="00C65063" w:rsidRDefault="00983C0D" w:rsidP="0004533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Участие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 xml:space="preserve">может быть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приостановлено по следующим причинам:</w:t>
      </w:r>
    </w:p>
    <w:p w14:paraId="7B228D6F" w14:textId="77777777" w:rsidR="006662C2" w:rsidRPr="00C65063" w:rsidRDefault="006662C2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7798E3D7" w14:textId="77777777" w:rsidR="00045332" w:rsidRPr="00C65063" w:rsidRDefault="00751D6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а)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по заявлению Участника, если Участник </w:t>
      </w:r>
      <w:r w:rsidR="00CD1C60" w:rsidRPr="00C65063">
        <w:rPr>
          <w:rFonts w:ascii="Trebuchet MS" w:hAnsi="Trebuchet MS"/>
          <w:color w:val="404040"/>
          <w:sz w:val="28"/>
          <w:szCs w:val="28"/>
        </w:rPr>
        <w:t>временно</w:t>
      </w:r>
      <w:r w:rsidR="007F53C4" w:rsidRPr="00C65063">
        <w:rPr>
          <w:rFonts w:ascii="Trebuchet MS" w:hAnsi="Trebuchet MS"/>
          <w:color w:val="404040"/>
          <w:sz w:val="28"/>
          <w:szCs w:val="28"/>
        </w:rPr>
        <w:t>, но на неопределённый срок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>,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не может обеспечить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>обслуживание Клиентов и взаимодействие с Субъектами Системы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в соответствии с настоящими Правилами. В этом случае участие возобновляется с момента получения Оператором уведомления Участника об устранении технических причин приостановления</w:t>
      </w:r>
      <w:r w:rsidR="007F53C4" w:rsidRPr="00C65063">
        <w:rPr>
          <w:rFonts w:ascii="Trebuchet MS" w:hAnsi="Trebuchet MS"/>
          <w:color w:val="404040"/>
          <w:sz w:val="28"/>
          <w:szCs w:val="28"/>
        </w:rPr>
        <w:t>.</w:t>
      </w:r>
    </w:p>
    <w:p w14:paraId="3F69AD83" w14:textId="77777777" w:rsidR="006662C2" w:rsidRPr="00C65063" w:rsidRDefault="006662C2" w:rsidP="00751D6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4323E8D" w14:textId="77777777" w:rsidR="00045332" w:rsidRPr="00C65063" w:rsidRDefault="00751D64" w:rsidP="00751D6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б)</w:t>
      </w:r>
      <w:r w:rsidR="00DE78F7" w:rsidRPr="00C65063">
        <w:rPr>
          <w:rFonts w:ascii="Trebuchet MS" w:hAnsi="Trebuchet MS"/>
          <w:color w:val="404040"/>
          <w:sz w:val="28"/>
          <w:szCs w:val="28"/>
        </w:rPr>
        <w:t xml:space="preserve"> по решению Оператора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, если Оператор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 xml:space="preserve"> обоснованно полагает, что продолжение о</w:t>
      </w:r>
      <w:r w:rsidR="00C14F3F">
        <w:rPr>
          <w:rFonts w:ascii="Trebuchet MS" w:hAnsi="Trebuchet MS"/>
          <w:bCs/>
          <w:color w:val="404040"/>
          <w:sz w:val="28"/>
          <w:szCs w:val="28"/>
        </w:rPr>
        <w:t>бслуживания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 xml:space="preserve"> Участником </w:t>
      </w:r>
      <w:r w:rsidR="00C14F3F">
        <w:rPr>
          <w:rFonts w:ascii="Trebuchet MS" w:hAnsi="Trebuchet MS"/>
          <w:bCs/>
          <w:color w:val="404040"/>
          <w:sz w:val="28"/>
          <w:szCs w:val="28"/>
        </w:rPr>
        <w:t xml:space="preserve">Клиентов и Поставщиков 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>может противоречить действующему законод</w:t>
      </w:r>
      <w:r w:rsidR="00DE78F7" w:rsidRPr="00C65063">
        <w:rPr>
          <w:rFonts w:ascii="Trebuchet MS" w:hAnsi="Trebuchet MS"/>
          <w:bCs/>
          <w:color w:val="404040"/>
          <w:sz w:val="28"/>
          <w:szCs w:val="28"/>
        </w:rPr>
        <w:t>ательству и несёт риск для Системы и её Участников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>.</w:t>
      </w:r>
    </w:p>
    <w:p w14:paraId="26967766" w14:textId="77777777" w:rsidR="00114394" w:rsidRPr="00C65063" w:rsidRDefault="0011439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756F452A" w14:textId="77777777" w:rsidR="00045332" w:rsidRPr="00C65063" w:rsidRDefault="0064625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2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.</w:t>
      </w:r>
      <w:r w:rsidRPr="00C65063">
        <w:rPr>
          <w:rFonts w:ascii="Trebuchet MS" w:hAnsi="Trebuchet MS"/>
          <w:color w:val="404040"/>
          <w:sz w:val="28"/>
          <w:szCs w:val="28"/>
        </w:rPr>
        <w:t>9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47FA5" w:rsidRPr="00C65063">
        <w:rPr>
          <w:rFonts w:ascii="Trebuchet MS" w:hAnsi="Trebuchet MS"/>
          <w:color w:val="404040"/>
          <w:sz w:val="28"/>
          <w:szCs w:val="28"/>
        </w:rPr>
        <w:t xml:space="preserve">Участие может быть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прекращено по следующим причинам:</w:t>
      </w:r>
    </w:p>
    <w:p w14:paraId="48BD568A" w14:textId="77777777" w:rsidR="006662C2" w:rsidRPr="00C65063" w:rsidRDefault="006662C2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22ADD6C2" w14:textId="77777777" w:rsidR="00045332" w:rsidRPr="00C65063" w:rsidRDefault="00751D6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а)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по заявлению Участника;</w:t>
      </w:r>
    </w:p>
    <w:p w14:paraId="0214962A" w14:textId="77777777" w:rsidR="006662C2" w:rsidRPr="00C65063" w:rsidRDefault="006662C2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6AD179E2" w14:textId="77777777" w:rsidR="006662C2" w:rsidRPr="00C65063" w:rsidRDefault="00751D6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>б)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 xml:space="preserve"> в случае отзыва у Участника лицензии, в</w:t>
      </w:r>
      <w:r w:rsidR="00983C0D" w:rsidRPr="00C65063">
        <w:rPr>
          <w:rFonts w:ascii="Trebuchet MS" w:hAnsi="Trebuchet MS"/>
          <w:bCs/>
          <w:color w:val="404040"/>
          <w:sz w:val="28"/>
          <w:szCs w:val="28"/>
        </w:rPr>
        <w:t xml:space="preserve"> соответствии с которой он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 xml:space="preserve"> осуществляет </w:t>
      </w:r>
      <w:r w:rsidR="00247FA5" w:rsidRPr="00C65063">
        <w:rPr>
          <w:rFonts w:ascii="Trebuchet MS" w:hAnsi="Trebuchet MS"/>
          <w:bCs/>
          <w:color w:val="404040"/>
          <w:sz w:val="28"/>
          <w:szCs w:val="28"/>
        </w:rPr>
        <w:t xml:space="preserve">свою 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>деятельность</w:t>
      </w:r>
      <w:r w:rsidR="00F375FE" w:rsidRPr="00C65063">
        <w:rPr>
          <w:rFonts w:ascii="Trebuchet MS" w:hAnsi="Trebuchet MS"/>
          <w:bCs/>
          <w:color w:val="404040"/>
          <w:sz w:val="28"/>
          <w:szCs w:val="28"/>
        </w:rPr>
        <w:t>.</w:t>
      </w:r>
    </w:p>
    <w:p w14:paraId="013DCEE4" w14:textId="77777777" w:rsidR="00114394" w:rsidRPr="00C65063" w:rsidRDefault="0011439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3B36A7B7" w14:textId="77777777" w:rsidR="00045332" w:rsidRPr="00C65063" w:rsidRDefault="0064625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2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.</w:t>
      </w:r>
      <w:r w:rsidRPr="00C65063">
        <w:rPr>
          <w:rFonts w:ascii="Trebuchet MS" w:hAnsi="Trebuchet MS"/>
          <w:color w:val="404040"/>
          <w:sz w:val="28"/>
          <w:szCs w:val="28"/>
        </w:rPr>
        <w:t>10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Оператор вправе сначала приостановить, а за</w:t>
      </w:r>
      <w:r w:rsidR="00983C0D" w:rsidRPr="00C65063">
        <w:rPr>
          <w:rFonts w:ascii="Trebuchet MS" w:hAnsi="Trebuchet MS"/>
          <w:color w:val="404040"/>
          <w:sz w:val="28"/>
          <w:szCs w:val="28"/>
        </w:rPr>
        <w:t>тем прекратить участие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в Системе в случае нарушения Участником</w:t>
      </w:r>
      <w:r w:rsidR="00983C0D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Правил при условии, что нарушения </w:t>
      </w:r>
      <w:r w:rsidR="00983C0D" w:rsidRPr="00C65063">
        <w:rPr>
          <w:rFonts w:ascii="Trebuchet MS" w:hAnsi="Trebuchet MS"/>
          <w:color w:val="404040"/>
          <w:sz w:val="28"/>
          <w:szCs w:val="28"/>
        </w:rPr>
        <w:t xml:space="preserve">не устранены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в течение 30 (тридцати) календарных дней после получения</w:t>
      </w:r>
      <w:r w:rsidR="0055634E" w:rsidRPr="00C65063">
        <w:rPr>
          <w:rFonts w:ascii="Trebuchet MS" w:hAnsi="Trebuchet MS"/>
          <w:color w:val="404040"/>
          <w:sz w:val="28"/>
          <w:szCs w:val="28"/>
        </w:rPr>
        <w:t xml:space="preserve"> Участником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 письменного мотивированного уведомления о таком нарушении от Оператора. В этом случае Оператор </w:t>
      </w:r>
      <w:r w:rsidR="00983C0D" w:rsidRPr="00C65063">
        <w:rPr>
          <w:rFonts w:ascii="Trebuchet MS" w:hAnsi="Trebuchet MS"/>
          <w:color w:val="404040"/>
          <w:sz w:val="28"/>
          <w:szCs w:val="28"/>
        </w:rPr>
        <w:t xml:space="preserve">имеет право направить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 xml:space="preserve">уведомление </w:t>
      </w:r>
      <w:r w:rsidR="00983C0D" w:rsidRPr="00C65063">
        <w:rPr>
          <w:rFonts w:ascii="Trebuchet MS" w:hAnsi="Trebuchet MS"/>
          <w:color w:val="404040"/>
          <w:sz w:val="28"/>
          <w:szCs w:val="28"/>
        </w:rPr>
        <w:t xml:space="preserve">о прекращении участия в </w:t>
      </w:r>
      <w:r w:rsidR="00045332" w:rsidRPr="00C65063">
        <w:rPr>
          <w:rFonts w:ascii="Trebuchet MS" w:hAnsi="Trebuchet MS"/>
          <w:color w:val="404040"/>
          <w:sz w:val="28"/>
          <w:szCs w:val="28"/>
        </w:rPr>
        <w:t>Системе не позднее, чем за 5 (пять) рабочих дней до планируемой даты прекращения участия.</w:t>
      </w:r>
    </w:p>
    <w:p w14:paraId="3ACCFBBD" w14:textId="77777777" w:rsidR="00114394" w:rsidRPr="00C65063" w:rsidRDefault="0011439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64E241F2" w14:textId="77777777" w:rsidR="00045332" w:rsidRDefault="00646254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>2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>.1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>1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 xml:space="preserve"> Не позднее 10 (десяти) рабочих дней после прекращения участия</w:t>
      </w:r>
      <w:r w:rsidR="0055634E" w:rsidRPr="00C65063">
        <w:rPr>
          <w:rFonts w:ascii="Trebuchet MS" w:hAnsi="Trebuchet MS"/>
          <w:bCs/>
          <w:color w:val="404040"/>
          <w:sz w:val="28"/>
          <w:szCs w:val="28"/>
        </w:rPr>
        <w:t>,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 xml:space="preserve"> Участник осуществля</w:t>
      </w:r>
      <w:r w:rsidR="006662C2" w:rsidRPr="00C65063">
        <w:rPr>
          <w:rFonts w:ascii="Trebuchet MS" w:hAnsi="Trebuchet MS"/>
          <w:bCs/>
          <w:color w:val="404040"/>
          <w:sz w:val="28"/>
          <w:szCs w:val="28"/>
        </w:rPr>
        <w:t>е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>т окончательные взаиморасчеты</w:t>
      </w:r>
      <w:r w:rsidR="006662C2" w:rsidRPr="00C65063">
        <w:rPr>
          <w:rFonts w:ascii="Trebuchet MS" w:hAnsi="Trebuchet MS"/>
          <w:bCs/>
          <w:color w:val="404040"/>
          <w:sz w:val="28"/>
          <w:szCs w:val="28"/>
        </w:rPr>
        <w:t xml:space="preserve"> по операциям в Системе</w:t>
      </w:r>
      <w:r w:rsidR="00045332" w:rsidRPr="00C65063">
        <w:rPr>
          <w:rFonts w:ascii="Trebuchet MS" w:hAnsi="Trebuchet MS"/>
          <w:bCs/>
          <w:color w:val="404040"/>
          <w:sz w:val="28"/>
          <w:szCs w:val="28"/>
        </w:rPr>
        <w:t xml:space="preserve">. </w:t>
      </w:r>
    </w:p>
    <w:p w14:paraId="5708DB45" w14:textId="77777777" w:rsidR="008E3056" w:rsidRDefault="008E3056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09D0D7A9" w14:textId="77777777" w:rsidR="008E3056" w:rsidRPr="00C65063" w:rsidRDefault="008E3056" w:rsidP="00045332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>2.12. У</w:t>
      </w:r>
      <w:r w:rsidRPr="008E3056">
        <w:rPr>
          <w:rFonts w:ascii="Trebuchet MS" w:hAnsi="Trebuchet MS"/>
          <w:bCs/>
          <w:color w:val="404040"/>
          <w:sz w:val="28"/>
          <w:szCs w:val="28"/>
        </w:rPr>
        <w:t xml:space="preserve">частие </w:t>
      </w:r>
      <w:r>
        <w:rPr>
          <w:rFonts w:ascii="Trebuchet MS" w:hAnsi="Trebuchet MS"/>
          <w:bCs/>
          <w:color w:val="404040"/>
          <w:sz w:val="28"/>
          <w:szCs w:val="28"/>
        </w:rPr>
        <w:t xml:space="preserve">в Системе не ограничивает </w:t>
      </w:r>
      <w:r w:rsidR="00247192">
        <w:rPr>
          <w:rFonts w:ascii="Trebuchet MS" w:hAnsi="Trebuchet MS"/>
          <w:bCs/>
          <w:color w:val="404040"/>
          <w:sz w:val="28"/>
          <w:szCs w:val="28"/>
        </w:rPr>
        <w:t xml:space="preserve">прав </w:t>
      </w:r>
      <w:r>
        <w:rPr>
          <w:rFonts w:ascii="Trebuchet MS" w:hAnsi="Trebuchet MS"/>
          <w:bCs/>
          <w:color w:val="404040"/>
          <w:sz w:val="28"/>
          <w:szCs w:val="28"/>
        </w:rPr>
        <w:t xml:space="preserve">Участников </w:t>
      </w:r>
      <w:r w:rsidR="00247192">
        <w:rPr>
          <w:rFonts w:ascii="Trebuchet MS" w:hAnsi="Trebuchet MS"/>
          <w:bCs/>
          <w:color w:val="404040"/>
          <w:sz w:val="28"/>
          <w:szCs w:val="28"/>
        </w:rPr>
        <w:t xml:space="preserve">по участию </w:t>
      </w:r>
      <w:r w:rsidRPr="008E3056">
        <w:rPr>
          <w:rFonts w:ascii="Trebuchet MS" w:hAnsi="Trebuchet MS"/>
          <w:bCs/>
          <w:color w:val="404040"/>
          <w:sz w:val="28"/>
          <w:szCs w:val="28"/>
        </w:rPr>
        <w:t>в других платежных системах.</w:t>
      </w:r>
    </w:p>
    <w:p w14:paraId="2BEE2FF5" w14:textId="489498AC" w:rsidR="00114394" w:rsidRPr="00C65063" w:rsidDel="009C05E2" w:rsidRDefault="00114394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del w:id="16" w:author="Kamoliddin Ataev" w:date="2023-04-04T10:51:00Z"/>
          <w:rFonts w:ascii="Trebuchet MS" w:hAnsi="Trebuchet MS"/>
          <w:b/>
          <w:color w:val="404040"/>
          <w:sz w:val="28"/>
          <w:szCs w:val="28"/>
        </w:rPr>
      </w:pPr>
    </w:p>
    <w:p w14:paraId="6BB2A15E" w14:textId="77777777" w:rsidR="00C65063" w:rsidRPr="00C65063" w:rsidRDefault="00C65063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</w:p>
    <w:p w14:paraId="3EE58B69" w14:textId="77777777" w:rsidR="0005607F" w:rsidRPr="00C65063" w:rsidRDefault="00F928BB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3</w:t>
      </w:r>
      <w:r w:rsidR="00097EB8" w:rsidRPr="00C65063">
        <w:rPr>
          <w:rFonts w:ascii="Trebuchet MS" w:hAnsi="Trebuchet MS"/>
          <w:b/>
          <w:color w:val="404040"/>
          <w:sz w:val="28"/>
          <w:szCs w:val="28"/>
        </w:rPr>
        <w:t xml:space="preserve">. </w:t>
      </w:r>
      <w:r w:rsidR="002E6BA4" w:rsidRPr="00C65063">
        <w:rPr>
          <w:rFonts w:ascii="Trebuchet MS" w:hAnsi="Trebuchet MS"/>
          <w:b/>
          <w:color w:val="404040"/>
          <w:sz w:val="28"/>
          <w:szCs w:val="28"/>
        </w:rPr>
        <w:t>Обслуживание Клиентов</w:t>
      </w:r>
      <w:r w:rsidR="00CF3FE4" w:rsidRPr="00C65063">
        <w:rPr>
          <w:rFonts w:ascii="Trebuchet MS" w:hAnsi="Trebuchet MS"/>
          <w:b/>
          <w:color w:val="404040"/>
          <w:sz w:val="28"/>
          <w:szCs w:val="28"/>
        </w:rPr>
        <w:t>.</w:t>
      </w:r>
    </w:p>
    <w:p w14:paraId="07220328" w14:textId="77777777" w:rsidR="00114394" w:rsidRPr="00C65063" w:rsidRDefault="00114394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3EDFB800" w14:textId="76CC8808" w:rsidR="0005607F" w:rsidRPr="00C65063" w:rsidRDefault="00F928BB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3</w:t>
      </w:r>
      <w:r w:rsidR="00D61D15" w:rsidRPr="00C65063">
        <w:rPr>
          <w:rFonts w:ascii="Trebuchet MS" w:hAnsi="Trebuchet MS"/>
          <w:color w:val="404040"/>
          <w:sz w:val="28"/>
          <w:szCs w:val="28"/>
        </w:rPr>
        <w:t>.</w:t>
      </w:r>
      <w:r w:rsidR="000F3983" w:rsidRPr="00C65063">
        <w:rPr>
          <w:rFonts w:ascii="Trebuchet MS" w:hAnsi="Trebuchet MS"/>
          <w:color w:val="404040"/>
          <w:sz w:val="28"/>
          <w:szCs w:val="28"/>
        </w:rPr>
        <w:t xml:space="preserve">1 </w:t>
      </w:r>
      <w:r w:rsidR="00F86A95" w:rsidRPr="00C65063">
        <w:rPr>
          <w:rFonts w:ascii="Trebuchet MS" w:hAnsi="Trebuchet MS"/>
          <w:color w:val="404040"/>
          <w:sz w:val="28"/>
          <w:szCs w:val="28"/>
        </w:rPr>
        <w:t xml:space="preserve">Участники </w:t>
      </w:r>
      <w:r w:rsidR="00097EB8" w:rsidRPr="00C65063">
        <w:rPr>
          <w:rFonts w:ascii="Trebuchet MS" w:hAnsi="Trebuchet MS"/>
          <w:color w:val="404040"/>
          <w:sz w:val="28"/>
          <w:szCs w:val="28"/>
        </w:rPr>
        <w:t>о</w:t>
      </w:r>
      <w:r w:rsidR="007E5AEF" w:rsidRPr="00C65063">
        <w:rPr>
          <w:rFonts w:ascii="Trebuchet MS" w:hAnsi="Trebuchet MS"/>
          <w:color w:val="404040"/>
          <w:sz w:val="28"/>
          <w:szCs w:val="28"/>
        </w:rPr>
        <w:t>бслуживают</w:t>
      </w:r>
      <w:r w:rsidR="00D70DF0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7E5AEF" w:rsidRPr="00C65063">
        <w:rPr>
          <w:rFonts w:ascii="Trebuchet MS" w:hAnsi="Trebuchet MS"/>
          <w:color w:val="404040"/>
          <w:sz w:val="28"/>
          <w:szCs w:val="28"/>
        </w:rPr>
        <w:t xml:space="preserve">Клиентов </w:t>
      </w:r>
      <w:r w:rsidR="00097EB8" w:rsidRPr="00C65063">
        <w:rPr>
          <w:rFonts w:ascii="Trebuchet MS" w:hAnsi="Trebuchet MS"/>
          <w:color w:val="404040"/>
          <w:sz w:val="28"/>
          <w:szCs w:val="28"/>
        </w:rPr>
        <w:t xml:space="preserve">в 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 xml:space="preserve">соответствии </w:t>
      </w:r>
      <w:r w:rsidR="00D61D15" w:rsidRPr="00C65063">
        <w:rPr>
          <w:rFonts w:ascii="Trebuchet MS" w:hAnsi="Trebuchet MS"/>
          <w:color w:val="404040"/>
          <w:sz w:val="28"/>
          <w:szCs w:val="28"/>
        </w:rPr>
        <w:t>с законодательством</w:t>
      </w:r>
      <w:r w:rsidR="00415B0A" w:rsidRPr="00C65063">
        <w:rPr>
          <w:rFonts w:ascii="Trebuchet MS" w:hAnsi="Trebuchet MS"/>
          <w:color w:val="404040"/>
          <w:sz w:val="28"/>
          <w:szCs w:val="28"/>
        </w:rPr>
        <w:t xml:space="preserve"> и</w:t>
      </w:r>
      <w:r w:rsidR="006B5B7C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>Прави</w:t>
      </w:r>
      <w:r w:rsidR="00097EB8" w:rsidRPr="00C65063">
        <w:rPr>
          <w:rFonts w:ascii="Trebuchet MS" w:hAnsi="Trebuchet MS"/>
          <w:color w:val="404040"/>
          <w:sz w:val="28"/>
          <w:szCs w:val="28"/>
        </w:rPr>
        <w:t>лами</w:t>
      </w:r>
      <w:r w:rsidR="00415B0A" w:rsidRPr="00C65063">
        <w:rPr>
          <w:rFonts w:ascii="Trebuchet MS" w:hAnsi="Trebuchet MS"/>
          <w:color w:val="404040"/>
          <w:sz w:val="28"/>
          <w:szCs w:val="28"/>
        </w:rPr>
        <w:t xml:space="preserve"> Системы</w:t>
      </w:r>
      <w:r w:rsidR="0005607F"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  <w:r w:rsidR="00DD3479" w:rsidRPr="00C65063">
        <w:rPr>
          <w:rFonts w:ascii="Trebuchet MS" w:hAnsi="Trebuchet MS"/>
          <w:color w:val="404040"/>
          <w:sz w:val="28"/>
          <w:szCs w:val="28"/>
        </w:rPr>
        <w:t xml:space="preserve">Клиент может осуществлять </w:t>
      </w:r>
      <w:r w:rsidR="006662C2" w:rsidRPr="00C65063">
        <w:rPr>
          <w:rFonts w:ascii="Trebuchet MS" w:hAnsi="Trebuchet MS"/>
          <w:color w:val="404040"/>
          <w:sz w:val="28"/>
          <w:szCs w:val="28"/>
        </w:rPr>
        <w:t>операции</w:t>
      </w:r>
      <w:r w:rsidR="00DD3479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del w:id="17" w:author="Kamoliddin Ataev" w:date="2023-04-04T10:53:00Z">
        <w:r w:rsidR="00DD3479" w:rsidRPr="00E40E1C" w:rsidDel="009C05E2">
          <w:rPr>
            <w:rFonts w:ascii="Trebuchet MS" w:hAnsi="Trebuchet MS"/>
            <w:color w:val="404040"/>
            <w:sz w:val="28"/>
            <w:szCs w:val="28"/>
            <w:highlight w:val="yellow"/>
            <w:rPrChange w:id="18" w:author="Kamoliddin Ataev" w:date="2023-03-30T14:26:00Z">
              <w:rPr>
                <w:rFonts w:ascii="Trebuchet MS" w:hAnsi="Trebuchet MS"/>
                <w:color w:val="404040"/>
                <w:sz w:val="28"/>
                <w:szCs w:val="28"/>
              </w:rPr>
            </w:rPrChange>
          </w:rPr>
          <w:delText>без открытия счёта</w:delText>
        </w:r>
        <w:r w:rsidR="00DD3479" w:rsidRPr="00C65063" w:rsidDel="009C05E2">
          <w:rPr>
            <w:rFonts w:ascii="Trebuchet MS" w:hAnsi="Trebuchet MS"/>
            <w:color w:val="404040"/>
            <w:sz w:val="28"/>
            <w:szCs w:val="28"/>
          </w:rPr>
          <w:delText xml:space="preserve"> или </w:delText>
        </w:r>
      </w:del>
      <w:r w:rsidR="00DD3479" w:rsidRPr="00C65063">
        <w:rPr>
          <w:rFonts w:ascii="Trebuchet MS" w:hAnsi="Trebuchet MS"/>
          <w:color w:val="404040"/>
          <w:sz w:val="28"/>
          <w:szCs w:val="28"/>
        </w:rPr>
        <w:t>с банковского счёта.</w:t>
      </w:r>
    </w:p>
    <w:p w14:paraId="27A2A0C2" w14:textId="77777777" w:rsidR="00114394" w:rsidRPr="00C65063" w:rsidRDefault="00114394" w:rsidP="00D70E23">
      <w:pPr>
        <w:autoSpaceDE w:val="0"/>
        <w:autoSpaceDN w:val="0"/>
        <w:adjustRightInd w:val="0"/>
        <w:spacing w:after="6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24FDF444" w14:textId="5C738977" w:rsidR="006F7751" w:rsidRPr="00C65063" w:rsidRDefault="00974E05" w:rsidP="00D70E23">
      <w:pPr>
        <w:autoSpaceDE w:val="0"/>
        <w:autoSpaceDN w:val="0"/>
        <w:adjustRightInd w:val="0"/>
        <w:spacing w:after="60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3</w:t>
      </w:r>
      <w:r w:rsidR="00D70E23" w:rsidRPr="00C65063">
        <w:rPr>
          <w:rFonts w:ascii="Trebuchet MS" w:hAnsi="Trebuchet MS"/>
          <w:color w:val="404040"/>
          <w:sz w:val="28"/>
          <w:szCs w:val="28"/>
        </w:rPr>
        <w:t>.</w:t>
      </w:r>
      <w:r w:rsidR="007F53C4" w:rsidRPr="00C65063">
        <w:rPr>
          <w:rFonts w:ascii="Trebuchet MS" w:hAnsi="Trebuchet MS"/>
          <w:color w:val="404040"/>
          <w:sz w:val="28"/>
          <w:szCs w:val="28"/>
        </w:rPr>
        <w:t>2</w:t>
      </w:r>
      <w:r w:rsidR="00D70E23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6F7751" w:rsidRPr="00C65063">
        <w:rPr>
          <w:rFonts w:ascii="Trebuchet MS" w:hAnsi="Trebuchet MS"/>
          <w:color w:val="404040"/>
          <w:sz w:val="28"/>
          <w:szCs w:val="28"/>
        </w:rPr>
        <w:t xml:space="preserve">Перевод денежных средств </w:t>
      </w:r>
      <w:r w:rsidR="00D70E23" w:rsidRPr="00C65063">
        <w:rPr>
          <w:rFonts w:ascii="Trebuchet MS" w:hAnsi="Trebuchet MS"/>
          <w:color w:val="404040"/>
          <w:sz w:val="28"/>
          <w:szCs w:val="28"/>
        </w:rPr>
        <w:t xml:space="preserve">Клиентами </w:t>
      </w:r>
      <w:r w:rsidR="006F7751" w:rsidRPr="00C65063">
        <w:rPr>
          <w:rFonts w:ascii="Trebuchet MS" w:hAnsi="Trebuchet MS"/>
          <w:color w:val="404040"/>
          <w:sz w:val="28"/>
          <w:szCs w:val="28"/>
        </w:rPr>
        <w:t>осуществляется в ра</w:t>
      </w:r>
      <w:r w:rsidR="000F1683" w:rsidRPr="00C65063">
        <w:rPr>
          <w:rFonts w:ascii="Trebuchet MS" w:hAnsi="Trebuchet MS"/>
          <w:color w:val="404040"/>
          <w:sz w:val="28"/>
          <w:szCs w:val="28"/>
        </w:rPr>
        <w:t xml:space="preserve">мках следующих форм </w:t>
      </w:r>
      <w:r w:rsidR="006F7751" w:rsidRPr="00C65063">
        <w:rPr>
          <w:rFonts w:ascii="Trebuchet MS" w:hAnsi="Trebuchet MS"/>
          <w:color w:val="404040"/>
          <w:sz w:val="28"/>
          <w:szCs w:val="28"/>
        </w:rPr>
        <w:t>расчетов:</w:t>
      </w:r>
      <w:r w:rsidR="00D70E23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0F1683" w:rsidRPr="009C05E2">
        <w:rPr>
          <w:rFonts w:ascii="Trebuchet MS" w:hAnsi="Trebuchet MS"/>
          <w:color w:val="404040"/>
          <w:sz w:val="28"/>
          <w:szCs w:val="28"/>
        </w:rPr>
        <w:t>наличными</w:t>
      </w:r>
      <w:del w:id="19" w:author="Kamoliddin Ataev" w:date="2023-04-04T10:53:00Z">
        <w:r w:rsidR="000F1683" w:rsidRPr="009C05E2" w:rsidDel="009C05E2">
          <w:rPr>
            <w:rFonts w:ascii="Trebuchet MS" w:hAnsi="Trebuchet MS"/>
            <w:color w:val="404040"/>
            <w:sz w:val="28"/>
            <w:szCs w:val="28"/>
          </w:rPr>
          <w:delText xml:space="preserve"> без открытия счёта</w:delText>
        </w:r>
      </w:del>
      <w:r w:rsidR="000F1683" w:rsidRPr="009C05E2">
        <w:rPr>
          <w:rFonts w:ascii="Trebuchet MS" w:hAnsi="Trebuchet MS"/>
          <w:color w:val="404040"/>
          <w:sz w:val="28"/>
          <w:szCs w:val="28"/>
        </w:rPr>
        <w:t>,</w:t>
      </w:r>
      <w:r w:rsidR="00D70E23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0F1683" w:rsidRPr="00C65063">
        <w:rPr>
          <w:rFonts w:ascii="Trebuchet MS" w:hAnsi="Trebuchet MS"/>
          <w:color w:val="404040"/>
          <w:sz w:val="28"/>
          <w:szCs w:val="28"/>
        </w:rPr>
        <w:t xml:space="preserve">безналично </w:t>
      </w:r>
      <w:r w:rsidR="006662C2" w:rsidRPr="00C65063">
        <w:rPr>
          <w:rFonts w:ascii="Trebuchet MS" w:hAnsi="Trebuchet MS"/>
          <w:color w:val="404040"/>
          <w:sz w:val="28"/>
          <w:szCs w:val="28"/>
        </w:rPr>
        <w:t>по поручению плательщика или</w:t>
      </w:r>
      <w:r w:rsidR="006F7751" w:rsidRPr="00C65063">
        <w:rPr>
          <w:rFonts w:ascii="Trebuchet MS" w:hAnsi="Trebuchet MS"/>
          <w:color w:val="404040"/>
          <w:sz w:val="28"/>
          <w:szCs w:val="28"/>
        </w:rPr>
        <w:t xml:space="preserve"> требованию получате</w:t>
      </w:r>
      <w:r w:rsidR="00381F7C" w:rsidRPr="00C65063">
        <w:rPr>
          <w:rFonts w:ascii="Trebuchet MS" w:hAnsi="Trebuchet MS"/>
          <w:color w:val="404040"/>
          <w:sz w:val="28"/>
          <w:szCs w:val="28"/>
        </w:rPr>
        <w:t xml:space="preserve">ля средств </w:t>
      </w:r>
      <w:r w:rsidR="006662C2" w:rsidRPr="00C65063">
        <w:rPr>
          <w:rFonts w:ascii="Trebuchet MS" w:hAnsi="Trebuchet MS"/>
          <w:color w:val="404040"/>
          <w:sz w:val="28"/>
          <w:szCs w:val="28"/>
        </w:rPr>
        <w:t>при условии предварительного распоряжения плательщика</w:t>
      </w:r>
      <w:r w:rsidR="00381F7C" w:rsidRPr="00C65063">
        <w:rPr>
          <w:rFonts w:ascii="Trebuchet MS" w:hAnsi="Trebuchet MS"/>
          <w:color w:val="404040"/>
          <w:sz w:val="28"/>
          <w:szCs w:val="28"/>
        </w:rPr>
        <w:t>.</w:t>
      </w:r>
    </w:p>
    <w:p w14:paraId="3D909A9D" w14:textId="77777777" w:rsidR="00114394" w:rsidRPr="00C65063" w:rsidRDefault="00114394" w:rsidP="001C22C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6F883E91" w14:textId="77777777" w:rsidR="00933F3E" w:rsidRPr="00C65063" w:rsidRDefault="00925C9A" w:rsidP="001C22C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3.</w:t>
      </w:r>
      <w:r w:rsidR="007E5AEF" w:rsidRPr="00C65063">
        <w:rPr>
          <w:rFonts w:ascii="Trebuchet MS" w:hAnsi="Trebuchet MS"/>
          <w:color w:val="404040"/>
          <w:sz w:val="28"/>
          <w:szCs w:val="28"/>
        </w:rPr>
        <w:t>3</w:t>
      </w:r>
      <w:r w:rsidR="00933F3E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6B46A6" w:rsidRPr="00C65063">
        <w:rPr>
          <w:rFonts w:ascii="Trebuchet MS" w:hAnsi="Trebuchet MS"/>
          <w:color w:val="404040"/>
          <w:sz w:val="28"/>
          <w:szCs w:val="28"/>
        </w:rPr>
        <w:t xml:space="preserve">Безотзывность перевода денежных средств </w:t>
      </w:r>
      <w:r w:rsidR="002E6BA4" w:rsidRPr="00C65063">
        <w:rPr>
          <w:rFonts w:ascii="Trebuchet MS" w:hAnsi="Trebuchet MS"/>
          <w:color w:val="404040"/>
          <w:sz w:val="28"/>
          <w:szCs w:val="28"/>
        </w:rPr>
        <w:t xml:space="preserve">Клиента </w:t>
      </w:r>
      <w:r w:rsidR="006B46A6" w:rsidRPr="00C65063">
        <w:rPr>
          <w:rFonts w:ascii="Trebuchet MS" w:hAnsi="Trebuchet MS"/>
          <w:color w:val="404040"/>
          <w:sz w:val="28"/>
          <w:szCs w:val="28"/>
        </w:rPr>
        <w:t xml:space="preserve">наступает с </w:t>
      </w:r>
      <w:r w:rsidR="00FE1C0C" w:rsidRPr="00C65063">
        <w:rPr>
          <w:rFonts w:ascii="Trebuchet MS" w:hAnsi="Trebuchet MS"/>
          <w:color w:val="404040"/>
          <w:sz w:val="28"/>
          <w:szCs w:val="28"/>
        </w:rPr>
        <w:t xml:space="preserve">момента списания денежных средств с банковского счета Клиента или с момента предоставления Клиентом </w:t>
      </w:r>
      <w:r w:rsidR="007E5AEF" w:rsidRPr="00C65063">
        <w:rPr>
          <w:rFonts w:ascii="Trebuchet MS" w:hAnsi="Trebuchet MS"/>
          <w:color w:val="404040"/>
          <w:sz w:val="28"/>
          <w:szCs w:val="28"/>
        </w:rPr>
        <w:t xml:space="preserve">Участнику </w:t>
      </w:r>
      <w:r w:rsidR="00FE1C0C" w:rsidRPr="007245FA">
        <w:rPr>
          <w:rFonts w:ascii="Trebuchet MS" w:hAnsi="Trebuchet MS"/>
          <w:color w:val="404040"/>
          <w:sz w:val="28"/>
          <w:szCs w:val="28"/>
        </w:rPr>
        <w:t>наличных денежных</w:t>
      </w:r>
      <w:r w:rsidR="00FE1C0C" w:rsidRPr="00C65063">
        <w:rPr>
          <w:rFonts w:ascii="Trebuchet MS" w:hAnsi="Trebuchet MS"/>
          <w:color w:val="404040"/>
          <w:sz w:val="28"/>
          <w:szCs w:val="28"/>
        </w:rPr>
        <w:t xml:space="preserve"> средств</w:t>
      </w:r>
      <w:r w:rsidR="006B46A6" w:rsidRPr="00C65063">
        <w:rPr>
          <w:rFonts w:ascii="Trebuchet MS" w:hAnsi="Trebuchet MS"/>
          <w:color w:val="404040"/>
          <w:sz w:val="28"/>
          <w:szCs w:val="28"/>
        </w:rPr>
        <w:t>.</w:t>
      </w:r>
    </w:p>
    <w:p w14:paraId="58D53018" w14:textId="77777777" w:rsidR="00114394" w:rsidRPr="00C65063" w:rsidRDefault="00114394" w:rsidP="001C22C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5A2E675" w14:textId="77777777" w:rsidR="00114394" w:rsidRPr="00C65063" w:rsidRDefault="00925C9A" w:rsidP="001C22C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3.</w:t>
      </w:r>
      <w:r w:rsidR="007E5AEF" w:rsidRPr="00C65063">
        <w:rPr>
          <w:rFonts w:ascii="Trebuchet MS" w:hAnsi="Trebuchet MS"/>
          <w:color w:val="404040"/>
          <w:sz w:val="28"/>
          <w:szCs w:val="28"/>
        </w:rPr>
        <w:t xml:space="preserve">4 </w:t>
      </w:r>
      <w:r w:rsidR="00FF5BF9" w:rsidRPr="00C65063">
        <w:rPr>
          <w:rFonts w:ascii="Trebuchet MS" w:hAnsi="Trebuchet MS"/>
          <w:color w:val="404040"/>
          <w:sz w:val="28"/>
          <w:szCs w:val="28"/>
        </w:rPr>
        <w:t xml:space="preserve">Безусловность перевода денежных средств наступает в момент </w:t>
      </w:r>
      <w:r w:rsidR="002E6BA4" w:rsidRPr="00C65063">
        <w:rPr>
          <w:rFonts w:ascii="Trebuchet MS" w:hAnsi="Trebuchet MS"/>
          <w:color w:val="404040"/>
          <w:sz w:val="28"/>
          <w:szCs w:val="28"/>
        </w:rPr>
        <w:t>выдачи</w:t>
      </w:r>
      <w:r w:rsidR="00FF5BF9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402CBC" w:rsidRPr="00C65063">
        <w:rPr>
          <w:rFonts w:ascii="Trebuchet MS" w:hAnsi="Trebuchet MS"/>
          <w:color w:val="404040"/>
          <w:sz w:val="28"/>
          <w:szCs w:val="28"/>
        </w:rPr>
        <w:t>Клиент</w:t>
      </w:r>
      <w:r w:rsidR="00381F7C" w:rsidRPr="00C65063">
        <w:rPr>
          <w:rFonts w:ascii="Trebuchet MS" w:hAnsi="Trebuchet MS"/>
          <w:color w:val="404040"/>
          <w:sz w:val="28"/>
          <w:szCs w:val="28"/>
        </w:rPr>
        <w:t>ом</w:t>
      </w:r>
      <w:r w:rsidR="00FF5BF9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4A40C2" w:rsidRPr="00C65063">
        <w:rPr>
          <w:rFonts w:ascii="Trebuchet MS" w:hAnsi="Trebuchet MS"/>
          <w:color w:val="404040"/>
          <w:sz w:val="28"/>
          <w:szCs w:val="28"/>
        </w:rPr>
        <w:t>Участник</w:t>
      </w:r>
      <w:r w:rsidR="006662C2" w:rsidRPr="00C65063">
        <w:rPr>
          <w:rFonts w:ascii="Trebuchet MS" w:hAnsi="Trebuchet MS"/>
          <w:color w:val="404040"/>
          <w:sz w:val="28"/>
          <w:szCs w:val="28"/>
        </w:rPr>
        <w:t>у</w:t>
      </w:r>
      <w:r w:rsidR="004A40C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E6BA4" w:rsidRPr="00C65063">
        <w:rPr>
          <w:rFonts w:ascii="Trebuchet MS" w:hAnsi="Trebuchet MS"/>
          <w:color w:val="404040"/>
          <w:sz w:val="28"/>
          <w:szCs w:val="28"/>
        </w:rPr>
        <w:t xml:space="preserve">Распоряжения, содержащего </w:t>
      </w:r>
      <w:r w:rsidR="00FF5BF9" w:rsidRPr="00C65063">
        <w:rPr>
          <w:rFonts w:ascii="Trebuchet MS" w:hAnsi="Trebuchet MS"/>
          <w:color w:val="404040"/>
          <w:sz w:val="28"/>
          <w:szCs w:val="28"/>
        </w:rPr>
        <w:t>услови</w:t>
      </w:r>
      <w:r w:rsidR="002E6BA4" w:rsidRPr="00C65063">
        <w:rPr>
          <w:rFonts w:ascii="Trebuchet MS" w:hAnsi="Trebuchet MS"/>
          <w:color w:val="404040"/>
          <w:sz w:val="28"/>
          <w:szCs w:val="28"/>
        </w:rPr>
        <w:t>я</w:t>
      </w:r>
      <w:r w:rsidR="00FF5BF9" w:rsidRPr="00C65063">
        <w:rPr>
          <w:rFonts w:ascii="Trebuchet MS" w:hAnsi="Trebuchet MS"/>
          <w:color w:val="404040"/>
          <w:sz w:val="28"/>
          <w:szCs w:val="28"/>
        </w:rPr>
        <w:t xml:space="preserve"> осуществления перевода денежных средств.</w:t>
      </w:r>
    </w:p>
    <w:p w14:paraId="556FD2E5" w14:textId="77777777" w:rsidR="00114394" w:rsidRPr="00C65063" w:rsidRDefault="00114394" w:rsidP="001C22C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3DFA8477" w14:textId="77777777" w:rsidR="00821947" w:rsidRPr="00C65063" w:rsidRDefault="00925C9A" w:rsidP="001C22C8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3.</w:t>
      </w:r>
      <w:r w:rsidR="007E5AEF" w:rsidRPr="00C65063">
        <w:rPr>
          <w:rFonts w:ascii="Trebuchet MS" w:hAnsi="Trebuchet MS"/>
          <w:color w:val="404040"/>
          <w:sz w:val="28"/>
          <w:szCs w:val="28"/>
        </w:rPr>
        <w:t>5</w:t>
      </w:r>
      <w:r w:rsidR="007B3AAF" w:rsidRPr="00C65063">
        <w:rPr>
          <w:rFonts w:ascii="Trebuchet MS" w:hAnsi="Trebuchet MS"/>
          <w:color w:val="404040"/>
          <w:sz w:val="28"/>
          <w:szCs w:val="28"/>
        </w:rPr>
        <w:t xml:space="preserve"> Окончательность перевода денежных средств наступает в момент</w:t>
      </w:r>
      <w:r w:rsidR="003C4B70" w:rsidRPr="00C65063">
        <w:rPr>
          <w:rFonts w:ascii="Trebuchet MS" w:hAnsi="Trebuchet MS"/>
          <w:color w:val="404040"/>
          <w:sz w:val="28"/>
          <w:szCs w:val="28"/>
        </w:rPr>
        <w:t xml:space="preserve"> выдачи Клиенту наличных денежных средств или</w:t>
      </w:r>
      <w:r w:rsidR="007B3AAF" w:rsidRPr="00C65063">
        <w:rPr>
          <w:rFonts w:ascii="Trebuchet MS" w:hAnsi="Trebuchet MS"/>
          <w:color w:val="404040"/>
          <w:sz w:val="28"/>
          <w:szCs w:val="28"/>
        </w:rPr>
        <w:t xml:space="preserve"> зачисления денежных средств на банковский счет </w:t>
      </w:r>
      <w:r w:rsidR="003C4B70" w:rsidRPr="00C65063">
        <w:rPr>
          <w:rFonts w:ascii="Trebuchet MS" w:hAnsi="Trebuchet MS"/>
          <w:color w:val="404040"/>
          <w:sz w:val="28"/>
          <w:szCs w:val="28"/>
        </w:rPr>
        <w:t>Клиента</w:t>
      </w:r>
      <w:r w:rsidR="007E5AEF" w:rsidRPr="00C65063">
        <w:rPr>
          <w:rFonts w:ascii="Trebuchet MS" w:hAnsi="Trebuchet MS"/>
          <w:color w:val="404040"/>
          <w:sz w:val="28"/>
          <w:szCs w:val="28"/>
        </w:rPr>
        <w:t xml:space="preserve"> или Поставщика</w:t>
      </w:r>
      <w:r w:rsidR="003C4B70" w:rsidRPr="00C65063">
        <w:rPr>
          <w:rFonts w:ascii="Trebuchet MS" w:hAnsi="Trebuchet MS"/>
          <w:color w:val="404040"/>
          <w:sz w:val="28"/>
          <w:szCs w:val="28"/>
        </w:rPr>
        <w:t xml:space="preserve"> у </w:t>
      </w:r>
      <w:r w:rsidR="00113369" w:rsidRPr="00C65063">
        <w:rPr>
          <w:rFonts w:ascii="Trebuchet MS" w:hAnsi="Trebuchet MS"/>
          <w:color w:val="404040"/>
          <w:sz w:val="28"/>
          <w:szCs w:val="28"/>
        </w:rPr>
        <w:t>Участника</w:t>
      </w:r>
      <w:r w:rsidR="007B3AAF" w:rsidRPr="00C65063">
        <w:rPr>
          <w:rFonts w:ascii="Trebuchet MS" w:hAnsi="Trebuchet MS"/>
          <w:color w:val="404040"/>
          <w:sz w:val="28"/>
          <w:szCs w:val="28"/>
        </w:rPr>
        <w:t>.</w:t>
      </w:r>
    </w:p>
    <w:p w14:paraId="4EB8AAF0" w14:textId="77777777" w:rsidR="00114394" w:rsidRPr="00C65063" w:rsidRDefault="00114394" w:rsidP="00925C9A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1D828DA2" w14:textId="77777777" w:rsidR="00892D5C" w:rsidRPr="00C65063" w:rsidRDefault="00925C9A" w:rsidP="00925C9A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3.</w:t>
      </w:r>
      <w:r w:rsidR="007E5AEF" w:rsidRPr="00C65063">
        <w:rPr>
          <w:rFonts w:ascii="Trebuchet MS" w:hAnsi="Trebuchet MS"/>
          <w:color w:val="404040"/>
          <w:sz w:val="28"/>
          <w:szCs w:val="28"/>
        </w:rPr>
        <w:t>6</w:t>
      </w:r>
      <w:r w:rsidR="00892D5C" w:rsidRPr="00C65063">
        <w:rPr>
          <w:rFonts w:ascii="Trebuchet MS" w:hAnsi="Trebuchet MS"/>
          <w:color w:val="404040"/>
          <w:sz w:val="28"/>
          <w:szCs w:val="28"/>
        </w:rPr>
        <w:t xml:space="preserve"> Клиент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вправе предъяв</w:t>
      </w:r>
      <w:r w:rsidR="003C4B70" w:rsidRPr="00C65063">
        <w:rPr>
          <w:rFonts w:ascii="Trebuchet MS" w:hAnsi="Trebuchet MS"/>
          <w:color w:val="404040"/>
          <w:sz w:val="28"/>
          <w:szCs w:val="28"/>
        </w:rPr>
        <w:t>и</w:t>
      </w:r>
      <w:r w:rsidRPr="00C65063">
        <w:rPr>
          <w:rFonts w:ascii="Trebuchet MS" w:hAnsi="Trebuchet MS"/>
          <w:color w:val="404040"/>
          <w:sz w:val="28"/>
          <w:szCs w:val="28"/>
        </w:rPr>
        <w:t>ть</w:t>
      </w:r>
      <w:r w:rsidR="004A40C2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3C4B70" w:rsidRPr="00C65063">
        <w:rPr>
          <w:rFonts w:ascii="Trebuchet MS" w:hAnsi="Trebuchet MS"/>
          <w:color w:val="404040"/>
          <w:sz w:val="28"/>
          <w:szCs w:val="28"/>
        </w:rPr>
        <w:t xml:space="preserve">претензию </w:t>
      </w:r>
      <w:r w:rsidRPr="00C65063">
        <w:rPr>
          <w:rFonts w:ascii="Trebuchet MS" w:hAnsi="Trebuchet MS"/>
          <w:color w:val="404040"/>
          <w:sz w:val="28"/>
          <w:szCs w:val="28"/>
        </w:rPr>
        <w:t>по качеству предоставления Услуг</w:t>
      </w:r>
      <w:r w:rsidR="004A40C2" w:rsidRPr="00C65063">
        <w:rPr>
          <w:rFonts w:ascii="Trebuchet MS" w:hAnsi="Trebuchet MS"/>
          <w:color w:val="404040"/>
          <w:sz w:val="28"/>
          <w:szCs w:val="28"/>
        </w:rPr>
        <w:t xml:space="preserve"> Участнику или Оператору</w:t>
      </w:r>
      <w:r w:rsidR="00892D5C" w:rsidRPr="00C65063">
        <w:rPr>
          <w:rFonts w:ascii="Trebuchet MS" w:hAnsi="Trebuchet MS"/>
          <w:color w:val="404040"/>
          <w:sz w:val="28"/>
          <w:szCs w:val="28"/>
        </w:rPr>
        <w:t>.</w:t>
      </w:r>
      <w:r w:rsidR="006C6C28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892D5C" w:rsidRPr="00C65063">
        <w:rPr>
          <w:rFonts w:ascii="Trebuchet MS" w:hAnsi="Trebuchet MS"/>
          <w:color w:val="404040"/>
          <w:sz w:val="28"/>
          <w:szCs w:val="28"/>
        </w:rPr>
        <w:t>Участник вправе самостояте</w:t>
      </w:r>
      <w:r w:rsidRPr="00C65063">
        <w:rPr>
          <w:rFonts w:ascii="Trebuchet MS" w:hAnsi="Trebuchet MS"/>
          <w:color w:val="404040"/>
          <w:sz w:val="28"/>
          <w:szCs w:val="28"/>
        </w:rPr>
        <w:t>льно предостав</w:t>
      </w:r>
      <w:r w:rsidR="003C4B70" w:rsidRPr="00C65063">
        <w:rPr>
          <w:rFonts w:ascii="Trebuchet MS" w:hAnsi="Trebuchet MS"/>
          <w:color w:val="404040"/>
          <w:sz w:val="28"/>
          <w:szCs w:val="28"/>
        </w:rPr>
        <w:t>и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ть </w:t>
      </w:r>
      <w:r w:rsidR="00892D5C" w:rsidRPr="00C65063">
        <w:rPr>
          <w:rFonts w:ascii="Trebuchet MS" w:hAnsi="Trebuchet MS"/>
          <w:color w:val="404040"/>
          <w:sz w:val="28"/>
          <w:szCs w:val="28"/>
        </w:rPr>
        <w:t>Клиент</w:t>
      </w:r>
      <w:r w:rsidR="003C4B70" w:rsidRPr="00C65063">
        <w:rPr>
          <w:rFonts w:ascii="Trebuchet MS" w:hAnsi="Trebuchet MS"/>
          <w:color w:val="404040"/>
          <w:sz w:val="28"/>
          <w:szCs w:val="28"/>
        </w:rPr>
        <w:t>у ответ на претензию</w:t>
      </w:r>
      <w:r w:rsidR="00892D5C" w:rsidRPr="00C65063">
        <w:rPr>
          <w:rFonts w:ascii="Trebuchet MS" w:hAnsi="Trebuchet MS"/>
          <w:color w:val="404040"/>
          <w:sz w:val="28"/>
          <w:szCs w:val="28"/>
        </w:rPr>
        <w:t xml:space="preserve"> или передать </w:t>
      </w:r>
      <w:r w:rsidR="003C4B70" w:rsidRPr="00C65063">
        <w:rPr>
          <w:rFonts w:ascii="Trebuchet MS" w:hAnsi="Trebuchet MS"/>
          <w:color w:val="404040"/>
          <w:sz w:val="28"/>
          <w:szCs w:val="28"/>
        </w:rPr>
        <w:t>претензию Клиента</w:t>
      </w:r>
      <w:r w:rsidR="00892D5C" w:rsidRPr="00C65063">
        <w:rPr>
          <w:rFonts w:ascii="Trebuchet MS" w:hAnsi="Trebuchet MS"/>
          <w:color w:val="404040"/>
          <w:sz w:val="28"/>
          <w:szCs w:val="28"/>
        </w:rPr>
        <w:t xml:space="preserve"> на рассмотрение Оператору.</w:t>
      </w:r>
      <w:r w:rsidR="006C6C28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892D5C" w:rsidRPr="00C65063">
        <w:rPr>
          <w:rFonts w:ascii="Trebuchet MS" w:hAnsi="Trebuchet MS"/>
          <w:color w:val="404040"/>
          <w:sz w:val="28"/>
          <w:szCs w:val="28"/>
        </w:rPr>
        <w:t>При поступлении претензии Оператор вправе запр</w:t>
      </w:r>
      <w:r w:rsidR="003C4B70" w:rsidRPr="00C65063">
        <w:rPr>
          <w:rFonts w:ascii="Trebuchet MS" w:hAnsi="Trebuchet MS"/>
          <w:color w:val="404040"/>
          <w:sz w:val="28"/>
          <w:szCs w:val="28"/>
        </w:rPr>
        <w:t>ос</w:t>
      </w:r>
      <w:r w:rsidR="00892D5C" w:rsidRPr="00C65063">
        <w:rPr>
          <w:rFonts w:ascii="Trebuchet MS" w:hAnsi="Trebuchet MS"/>
          <w:color w:val="404040"/>
          <w:sz w:val="28"/>
          <w:szCs w:val="28"/>
        </w:rPr>
        <w:t>ить у Участника документы и информацию, необходимы</w:t>
      </w:r>
      <w:r w:rsidR="003C4B70" w:rsidRPr="00C65063">
        <w:rPr>
          <w:rFonts w:ascii="Trebuchet MS" w:hAnsi="Trebuchet MS"/>
          <w:color w:val="404040"/>
          <w:sz w:val="28"/>
          <w:szCs w:val="28"/>
        </w:rPr>
        <w:t xml:space="preserve">е для ответа на </w:t>
      </w:r>
      <w:r w:rsidR="00892D5C" w:rsidRPr="00C65063">
        <w:rPr>
          <w:rFonts w:ascii="Trebuchet MS" w:hAnsi="Trebuchet MS"/>
          <w:color w:val="404040"/>
          <w:sz w:val="28"/>
          <w:szCs w:val="28"/>
        </w:rPr>
        <w:t>претензию.</w:t>
      </w:r>
      <w:r w:rsidR="006C6C28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</w:p>
    <w:p w14:paraId="34804E87" w14:textId="77777777" w:rsidR="00114394" w:rsidRPr="00C65063" w:rsidRDefault="00114394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bCs/>
          <w:color w:val="404040"/>
          <w:sz w:val="28"/>
          <w:szCs w:val="28"/>
        </w:rPr>
      </w:pPr>
    </w:p>
    <w:p w14:paraId="3951603E" w14:textId="50AA5614" w:rsidR="00C65063" w:rsidRPr="00C65063" w:rsidDel="009C05E2" w:rsidRDefault="00C65063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del w:id="20" w:author="Kamoliddin Ataev" w:date="2023-04-04T10:51:00Z"/>
          <w:rFonts w:ascii="Trebuchet MS" w:hAnsi="Trebuchet MS"/>
          <w:b/>
          <w:bCs/>
          <w:color w:val="404040"/>
          <w:sz w:val="28"/>
          <w:szCs w:val="28"/>
        </w:rPr>
      </w:pPr>
    </w:p>
    <w:p w14:paraId="01E60424" w14:textId="77777777" w:rsidR="00646254" w:rsidRPr="00C65063" w:rsidRDefault="000209D8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4. Временной регламент</w:t>
      </w:r>
      <w:r w:rsidR="00B01013" w:rsidRPr="00C65063">
        <w:rPr>
          <w:rFonts w:ascii="Trebuchet MS" w:hAnsi="Trebuchet MS"/>
          <w:b/>
          <w:color w:val="404040"/>
          <w:sz w:val="28"/>
          <w:szCs w:val="28"/>
        </w:rPr>
        <w:t xml:space="preserve"> работы</w:t>
      </w:r>
      <w:r w:rsidR="00646254" w:rsidRPr="00C65063">
        <w:rPr>
          <w:rFonts w:ascii="Trebuchet MS" w:hAnsi="Trebuchet MS"/>
          <w:b/>
          <w:color w:val="404040"/>
          <w:sz w:val="28"/>
          <w:szCs w:val="28"/>
        </w:rPr>
        <w:t>.</w:t>
      </w:r>
      <w:r w:rsidRPr="00C65063">
        <w:rPr>
          <w:rFonts w:ascii="Trebuchet MS" w:hAnsi="Trebuchet MS"/>
          <w:b/>
          <w:color w:val="404040"/>
          <w:sz w:val="28"/>
          <w:szCs w:val="28"/>
        </w:rPr>
        <w:t xml:space="preserve"> Проведение расчётов.</w:t>
      </w:r>
    </w:p>
    <w:p w14:paraId="703995D8" w14:textId="77777777" w:rsidR="00114394" w:rsidRPr="00C65063" w:rsidRDefault="00114394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6C366539" w14:textId="77777777" w:rsidR="00646254" w:rsidRPr="00C65063" w:rsidRDefault="000209D8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>4</w:t>
      </w:r>
      <w:r w:rsidR="00646254" w:rsidRPr="00C65063">
        <w:rPr>
          <w:rFonts w:ascii="Trebuchet MS" w:hAnsi="Trebuchet MS"/>
          <w:bCs/>
          <w:color w:val="404040"/>
          <w:sz w:val="28"/>
          <w:szCs w:val="28"/>
        </w:rPr>
        <w:t xml:space="preserve">.1 Рабочими днями 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>Системы</w:t>
      </w:r>
      <w:r w:rsidR="00646254" w:rsidRPr="00C65063">
        <w:rPr>
          <w:rFonts w:ascii="Trebuchet MS" w:hAnsi="Trebuchet MS"/>
          <w:bCs/>
          <w:color w:val="404040"/>
          <w:sz w:val="28"/>
          <w:szCs w:val="28"/>
        </w:rPr>
        <w:t xml:space="preserve"> являются рабочие дни, установленные законодательством Республики </w:t>
      </w:r>
      <w:r w:rsidR="003A4D27" w:rsidRPr="00C65063">
        <w:rPr>
          <w:rFonts w:ascii="Trebuchet MS" w:hAnsi="Trebuchet MS"/>
          <w:bCs/>
          <w:color w:val="404040"/>
          <w:sz w:val="28"/>
          <w:szCs w:val="28"/>
        </w:rPr>
        <w:t>Узбекистан</w:t>
      </w:r>
      <w:r w:rsidR="00646254" w:rsidRPr="00C65063">
        <w:rPr>
          <w:rFonts w:ascii="Trebuchet MS" w:hAnsi="Trebuchet MS"/>
          <w:bCs/>
          <w:color w:val="404040"/>
          <w:sz w:val="28"/>
          <w:szCs w:val="28"/>
        </w:rPr>
        <w:t xml:space="preserve">. Рабочим временем 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офиса </w:t>
      </w:r>
      <w:r w:rsidR="00646254" w:rsidRPr="00C65063">
        <w:rPr>
          <w:rFonts w:ascii="Trebuchet MS" w:hAnsi="Trebuchet MS"/>
          <w:bCs/>
          <w:color w:val="404040"/>
          <w:sz w:val="28"/>
          <w:szCs w:val="28"/>
        </w:rPr>
        <w:lastRenderedPageBreak/>
        <w:t xml:space="preserve">Оператора является промежуток времени с 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>9.0</w:t>
      </w:r>
      <w:r w:rsidR="00983C0D" w:rsidRPr="00C65063">
        <w:rPr>
          <w:rFonts w:ascii="Trebuchet MS" w:hAnsi="Trebuchet MS"/>
          <w:bCs/>
          <w:color w:val="404040"/>
          <w:sz w:val="28"/>
          <w:szCs w:val="28"/>
        </w:rPr>
        <w:t>0 часов д</w:t>
      </w:r>
      <w:r w:rsidR="00646254" w:rsidRPr="00C65063">
        <w:rPr>
          <w:rFonts w:ascii="Trebuchet MS" w:hAnsi="Trebuchet MS"/>
          <w:bCs/>
          <w:color w:val="404040"/>
          <w:sz w:val="28"/>
          <w:szCs w:val="28"/>
        </w:rPr>
        <w:t>о 1</w:t>
      </w:r>
      <w:r w:rsidR="006662C2" w:rsidRPr="00C65063">
        <w:rPr>
          <w:rFonts w:ascii="Trebuchet MS" w:hAnsi="Trebuchet MS"/>
          <w:bCs/>
          <w:color w:val="404040"/>
          <w:sz w:val="28"/>
          <w:szCs w:val="28"/>
        </w:rPr>
        <w:t>8</w:t>
      </w:r>
      <w:r w:rsidR="00646254" w:rsidRPr="00C65063">
        <w:rPr>
          <w:rFonts w:ascii="Trebuchet MS" w:hAnsi="Trebuchet MS"/>
          <w:bCs/>
          <w:color w:val="404040"/>
          <w:sz w:val="28"/>
          <w:szCs w:val="28"/>
        </w:rPr>
        <w:t>.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>0</w:t>
      </w:r>
      <w:r w:rsidR="00646254" w:rsidRPr="00C65063">
        <w:rPr>
          <w:rFonts w:ascii="Trebuchet MS" w:hAnsi="Trebuchet MS"/>
          <w:bCs/>
          <w:color w:val="404040"/>
          <w:sz w:val="28"/>
          <w:szCs w:val="28"/>
        </w:rPr>
        <w:t>0 часов време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>ни</w:t>
      </w:r>
      <w:r w:rsidR="00B01013" w:rsidRPr="00C65063">
        <w:rPr>
          <w:rFonts w:ascii="Trebuchet MS" w:hAnsi="Trebuchet MS"/>
          <w:bCs/>
          <w:color w:val="404040"/>
          <w:sz w:val="28"/>
          <w:szCs w:val="28"/>
        </w:rPr>
        <w:t xml:space="preserve"> г. </w:t>
      </w:r>
      <w:r w:rsidR="006662C2" w:rsidRPr="00C65063">
        <w:rPr>
          <w:rFonts w:ascii="Trebuchet MS" w:hAnsi="Trebuchet MS"/>
          <w:bCs/>
          <w:color w:val="404040"/>
          <w:sz w:val="28"/>
          <w:szCs w:val="28"/>
        </w:rPr>
        <w:t>Ташкент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>.</w:t>
      </w:r>
    </w:p>
    <w:p w14:paraId="7DD61FE2" w14:textId="77777777" w:rsidR="00114394" w:rsidRPr="00C65063" w:rsidRDefault="00114394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A921BC3" w14:textId="77777777" w:rsidR="00646254" w:rsidRPr="00C65063" w:rsidRDefault="000209D8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>4</w:t>
      </w:r>
      <w:r w:rsidR="00646254" w:rsidRPr="00C65063">
        <w:rPr>
          <w:rFonts w:ascii="Trebuchet MS" w:hAnsi="Trebuchet MS"/>
          <w:bCs/>
          <w:color w:val="404040"/>
          <w:sz w:val="28"/>
          <w:szCs w:val="28"/>
        </w:rPr>
        <w:t xml:space="preserve">.2 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Оператор обеспечивает </w:t>
      </w:r>
      <w:r w:rsidR="00415B0A" w:rsidRPr="00C65063">
        <w:rPr>
          <w:rFonts w:ascii="Trebuchet MS" w:hAnsi="Trebuchet MS"/>
          <w:bCs/>
          <w:color w:val="404040"/>
          <w:sz w:val="28"/>
          <w:szCs w:val="28"/>
        </w:rPr>
        <w:t xml:space="preserve">бесперебойное </w:t>
      </w:r>
      <w:r w:rsidR="00FA2549" w:rsidRPr="00C65063">
        <w:rPr>
          <w:rFonts w:ascii="Trebuchet MS" w:hAnsi="Trebuchet MS"/>
          <w:bCs/>
          <w:color w:val="404040"/>
          <w:sz w:val="28"/>
          <w:szCs w:val="28"/>
        </w:rPr>
        <w:t>функционирование Системы</w:t>
      </w:r>
      <w:r w:rsidR="007E5AEF" w:rsidRPr="00C65063">
        <w:rPr>
          <w:rFonts w:ascii="Trebuchet MS" w:hAnsi="Trebuchet MS"/>
          <w:bCs/>
          <w:color w:val="404040"/>
          <w:sz w:val="28"/>
          <w:szCs w:val="28"/>
        </w:rPr>
        <w:t xml:space="preserve"> в круглосуточном режиме</w:t>
      </w:r>
      <w:r w:rsidR="00646254" w:rsidRPr="00C65063">
        <w:rPr>
          <w:rFonts w:ascii="Trebuchet MS" w:hAnsi="Trebuchet MS"/>
          <w:bCs/>
          <w:color w:val="404040"/>
          <w:sz w:val="28"/>
          <w:szCs w:val="28"/>
        </w:rPr>
        <w:t>.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B01013" w:rsidRPr="00C65063">
        <w:rPr>
          <w:rFonts w:ascii="Trebuchet MS" w:hAnsi="Trebuchet MS"/>
          <w:color w:val="404040"/>
          <w:sz w:val="28"/>
          <w:szCs w:val="28"/>
        </w:rPr>
        <w:t>О</w:t>
      </w:r>
      <w:r w:rsidR="00255C46" w:rsidRPr="00C65063">
        <w:rPr>
          <w:rFonts w:ascii="Trebuchet MS" w:hAnsi="Trebuchet MS"/>
          <w:color w:val="404040"/>
          <w:sz w:val="28"/>
          <w:szCs w:val="28"/>
        </w:rPr>
        <w:t>перационный</w:t>
      </w:r>
      <w:r w:rsidR="00B01013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255C46" w:rsidRPr="00C65063">
        <w:rPr>
          <w:rFonts w:ascii="Trebuchet MS" w:hAnsi="Trebuchet MS"/>
          <w:color w:val="404040"/>
          <w:sz w:val="28"/>
          <w:szCs w:val="28"/>
        </w:rPr>
        <w:t>день</w:t>
      </w:r>
      <w:r w:rsidR="00B01013" w:rsidRPr="00C65063">
        <w:rPr>
          <w:rFonts w:ascii="Trebuchet MS" w:hAnsi="Trebuchet MS"/>
          <w:color w:val="404040"/>
          <w:sz w:val="28"/>
          <w:szCs w:val="28"/>
        </w:rPr>
        <w:t xml:space="preserve"> Системы устанавливается с 00:00:00 до 23:59:59</w:t>
      </w:r>
      <w:r w:rsidR="00983C0D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B01013" w:rsidRPr="00C65063">
        <w:rPr>
          <w:rFonts w:ascii="Trebuchet MS" w:hAnsi="Trebuchet MS"/>
          <w:color w:val="404040"/>
          <w:sz w:val="28"/>
          <w:szCs w:val="28"/>
        </w:rPr>
        <w:t>по времени г</w:t>
      </w:r>
      <w:r w:rsidR="00415B0A" w:rsidRPr="00C65063">
        <w:rPr>
          <w:rFonts w:ascii="Trebuchet MS" w:hAnsi="Trebuchet MS"/>
          <w:color w:val="404040"/>
          <w:sz w:val="28"/>
          <w:szCs w:val="28"/>
        </w:rPr>
        <w:t>орода</w:t>
      </w:r>
      <w:r w:rsidR="00B01013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6662C2" w:rsidRPr="00C65063">
        <w:rPr>
          <w:rFonts w:ascii="Trebuchet MS" w:hAnsi="Trebuchet MS"/>
          <w:color w:val="404040"/>
          <w:sz w:val="28"/>
          <w:szCs w:val="28"/>
        </w:rPr>
        <w:t>Ташкент</w:t>
      </w:r>
      <w:r w:rsidR="00F375FE" w:rsidRPr="00C65063">
        <w:rPr>
          <w:rFonts w:ascii="Trebuchet MS" w:hAnsi="Trebuchet MS"/>
          <w:color w:val="404040"/>
          <w:sz w:val="28"/>
          <w:szCs w:val="28"/>
        </w:rPr>
        <w:t xml:space="preserve"> в рабочие дни</w:t>
      </w:r>
      <w:r w:rsidR="00B01013" w:rsidRPr="00C65063">
        <w:rPr>
          <w:rFonts w:ascii="Trebuchet MS" w:hAnsi="Trebuchet MS"/>
          <w:color w:val="404040"/>
          <w:sz w:val="28"/>
          <w:szCs w:val="28"/>
        </w:rPr>
        <w:t>.</w:t>
      </w:r>
    </w:p>
    <w:p w14:paraId="723FC8A6" w14:textId="77777777" w:rsidR="00377D96" w:rsidRPr="00C65063" w:rsidRDefault="00377D96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14018D15" w14:textId="77777777" w:rsidR="00377D96" w:rsidRPr="00C65063" w:rsidRDefault="00377D96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4.3. В случае необходимости плановой остановки Системы для технического обслуживания, модернизации или внесения изменений Оператор уведомляет об этом Участников не позднее, чем за три рабочих дня, до даты остановки.</w:t>
      </w:r>
    </w:p>
    <w:p w14:paraId="1A8E0D03" w14:textId="77777777" w:rsidR="00114394" w:rsidRPr="00C65063" w:rsidRDefault="00114394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5695F046" w14:textId="77777777" w:rsidR="00C12516" w:rsidRPr="00C65063" w:rsidRDefault="00255C46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4.</w:t>
      </w:r>
      <w:r w:rsidR="00377D96" w:rsidRPr="00C65063">
        <w:rPr>
          <w:rFonts w:ascii="Trebuchet MS" w:hAnsi="Trebuchet MS"/>
          <w:color w:val="404040"/>
          <w:sz w:val="28"/>
          <w:szCs w:val="28"/>
        </w:rPr>
        <w:t xml:space="preserve">4 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Расчёты </w:t>
      </w:r>
      <w:r w:rsidR="007C4C57">
        <w:rPr>
          <w:rFonts w:ascii="Trebuchet MS" w:hAnsi="Trebuchet MS"/>
          <w:color w:val="404040"/>
          <w:sz w:val="28"/>
          <w:szCs w:val="28"/>
        </w:rPr>
        <w:t xml:space="preserve">в национальной валюте внутри Системы 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>пр</w:t>
      </w:r>
      <w:r w:rsidR="00377D96" w:rsidRPr="00C65063">
        <w:rPr>
          <w:rFonts w:ascii="Trebuchet MS" w:hAnsi="Trebuchet MS"/>
          <w:color w:val="404040"/>
          <w:sz w:val="28"/>
          <w:szCs w:val="28"/>
        </w:rPr>
        <w:t>о</w:t>
      </w:r>
      <w:r w:rsidR="00C14F3F">
        <w:rPr>
          <w:rFonts w:ascii="Trebuchet MS" w:hAnsi="Trebuchet MS"/>
          <w:color w:val="404040"/>
          <w:sz w:val="28"/>
          <w:szCs w:val="28"/>
        </w:rPr>
        <w:t>и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>зводятся Расчетным Центр</w:t>
      </w:r>
      <w:r w:rsidR="007C4C57">
        <w:rPr>
          <w:rFonts w:ascii="Trebuchet MS" w:hAnsi="Trebuchet MS"/>
          <w:color w:val="404040"/>
          <w:sz w:val="28"/>
          <w:szCs w:val="28"/>
        </w:rPr>
        <w:t>ом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>, исходя из фактических остатков на банковских счетах Участников</w:t>
      </w:r>
      <w:r w:rsidR="00C12516" w:rsidRPr="00C65063">
        <w:rPr>
          <w:rFonts w:ascii="Trebuchet MS" w:hAnsi="Trebuchet MS"/>
          <w:color w:val="404040"/>
          <w:sz w:val="28"/>
          <w:szCs w:val="28"/>
        </w:rPr>
        <w:t>, посредством списания и зачисления денежных средств по банковским счетам Участников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  <w:r w:rsidR="00AA35D1">
        <w:rPr>
          <w:rFonts w:ascii="Trebuchet MS" w:hAnsi="Trebuchet MS"/>
          <w:color w:val="404040"/>
          <w:sz w:val="28"/>
          <w:szCs w:val="28"/>
        </w:rPr>
        <w:t xml:space="preserve">Для обеспечения бесперебойности расчетов </w:t>
      </w:r>
      <w:r w:rsidR="0025764A">
        <w:rPr>
          <w:rFonts w:ascii="Trebuchet MS" w:hAnsi="Trebuchet MS"/>
          <w:color w:val="404040"/>
          <w:sz w:val="28"/>
          <w:szCs w:val="28"/>
        </w:rPr>
        <w:t xml:space="preserve">(контроля Лимитов) </w:t>
      </w:r>
      <w:r w:rsidR="00AA35D1">
        <w:rPr>
          <w:rFonts w:ascii="Trebuchet MS" w:hAnsi="Trebuchet MS"/>
          <w:color w:val="404040"/>
          <w:sz w:val="28"/>
          <w:szCs w:val="28"/>
        </w:rPr>
        <w:t>Оператор обменивается информацией с Расчетным Центром и при недостаточности остатка на счёте Участника приостанавливает проведение операций Участника.</w:t>
      </w:r>
    </w:p>
    <w:p w14:paraId="512F9282" w14:textId="77777777" w:rsidR="00C12516" w:rsidRPr="00C65063" w:rsidRDefault="00C12516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29146057" w14:textId="77777777" w:rsidR="00377D96" w:rsidRPr="00C65063" w:rsidRDefault="00C12516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4.</w:t>
      </w:r>
      <w:r w:rsidR="00377D96" w:rsidRPr="00C65063">
        <w:rPr>
          <w:rFonts w:ascii="Trebuchet MS" w:hAnsi="Trebuchet MS"/>
          <w:color w:val="404040"/>
          <w:sz w:val="28"/>
          <w:szCs w:val="28"/>
        </w:rPr>
        <w:t>5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Расчетные </w:t>
      </w:r>
      <w:r w:rsidR="00AA35D1">
        <w:rPr>
          <w:rFonts w:ascii="Trebuchet MS" w:hAnsi="Trebuchet MS"/>
          <w:color w:val="404040"/>
          <w:sz w:val="28"/>
          <w:szCs w:val="28"/>
        </w:rPr>
        <w:t>Банки</w:t>
      </w:r>
      <w:r w:rsidR="00AA35D1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>на основе договоров с Оператором (не менее одного раза в течение операционного дня) передают ему информацию о</w:t>
      </w:r>
      <w:r w:rsidR="009D50F7">
        <w:rPr>
          <w:rFonts w:ascii="Trebuchet MS" w:hAnsi="Trebuchet MS"/>
          <w:color w:val="404040"/>
          <w:sz w:val="28"/>
          <w:szCs w:val="28"/>
        </w:rPr>
        <w:t xml:space="preserve"> фактических</w:t>
      </w:r>
      <w:r w:rsidR="00AA35D1">
        <w:rPr>
          <w:rFonts w:ascii="Trebuchet MS" w:hAnsi="Trebuchet MS"/>
          <w:color w:val="404040"/>
          <w:sz w:val="28"/>
          <w:szCs w:val="28"/>
        </w:rPr>
        <w:t xml:space="preserve"> остатках и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 пополнениях </w:t>
      </w:r>
      <w:r w:rsidR="00AA35D1">
        <w:rPr>
          <w:rFonts w:ascii="Trebuchet MS" w:hAnsi="Trebuchet MS"/>
          <w:color w:val="404040"/>
          <w:sz w:val="28"/>
          <w:szCs w:val="28"/>
        </w:rPr>
        <w:t xml:space="preserve">корреспондентских 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счетов </w:t>
      </w:r>
      <w:r w:rsidR="00AA35D1">
        <w:rPr>
          <w:rFonts w:ascii="Trebuchet MS" w:hAnsi="Trebuchet MS"/>
          <w:color w:val="404040"/>
          <w:sz w:val="28"/>
          <w:szCs w:val="28"/>
        </w:rPr>
        <w:t xml:space="preserve">(или установленных ими лимитах) иностранных партнёров, обслуживаемых ими,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для контроля Оператором </w:t>
      </w:r>
      <w:r w:rsidR="009D50F7">
        <w:rPr>
          <w:rFonts w:ascii="Trebuchet MS" w:hAnsi="Trebuchet MS"/>
          <w:color w:val="404040"/>
          <w:sz w:val="28"/>
          <w:szCs w:val="28"/>
        </w:rPr>
        <w:t>бесперебойност</w:t>
      </w:r>
      <w:r w:rsidR="0025764A">
        <w:rPr>
          <w:rFonts w:ascii="Trebuchet MS" w:hAnsi="Trebuchet MS"/>
          <w:color w:val="404040"/>
          <w:sz w:val="28"/>
          <w:szCs w:val="28"/>
        </w:rPr>
        <w:t>и</w:t>
      </w:r>
      <w:r w:rsidR="009D50F7">
        <w:rPr>
          <w:rFonts w:ascii="Trebuchet MS" w:hAnsi="Trebuchet MS"/>
          <w:color w:val="404040"/>
          <w:sz w:val="28"/>
          <w:szCs w:val="28"/>
        </w:rPr>
        <w:t xml:space="preserve"> расчетов с иностранными партнёрами</w:t>
      </w:r>
      <w:r w:rsidR="0025764A">
        <w:rPr>
          <w:rFonts w:ascii="Trebuchet MS" w:hAnsi="Trebuchet MS"/>
          <w:color w:val="404040"/>
          <w:sz w:val="28"/>
          <w:szCs w:val="28"/>
        </w:rPr>
        <w:t xml:space="preserve"> (Лимитов)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Снижение фактического остатка ниже Лимита, делает невозможным проведение </w:t>
      </w:r>
      <w:r w:rsidR="009D50F7">
        <w:rPr>
          <w:rFonts w:ascii="Trebuchet MS" w:hAnsi="Trebuchet MS"/>
          <w:color w:val="404040"/>
          <w:sz w:val="28"/>
          <w:szCs w:val="28"/>
        </w:rPr>
        <w:t xml:space="preserve">трансграничных </w:t>
      </w:r>
      <w:r w:rsidRPr="00C65063">
        <w:rPr>
          <w:rFonts w:ascii="Trebuchet MS" w:hAnsi="Trebuchet MS"/>
          <w:color w:val="404040"/>
          <w:sz w:val="28"/>
          <w:szCs w:val="28"/>
        </w:rPr>
        <w:t>операций, приводящих к списанию денежных средств с</w:t>
      </w:r>
      <w:r w:rsidR="009D50F7">
        <w:rPr>
          <w:rFonts w:ascii="Trebuchet MS" w:hAnsi="Trebuchet MS"/>
          <w:color w:val="404040"/>
          <w:sz w:val="28"/>
          <w:szCs w:val="28"/>
        </w:rPr>
        <w:t>о счёта иностранного партнёра у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9D50F7">
        <w:rPr>
          <w:rFonts w:ascii="Trebuchet MS" w:hAnsi="Trebuchet MS"/>
          <w:color w:val="404040"/>
          <w:sz w:val="28"/>
          <w:szCs w:val="28"/>
        </w:rPr>
        <w:t>Расчетного Банка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</w:p>
    <w:p w14:paraId="0DC0BEA7" w14:textId="77777777" w:rsidR="00377D96" w:rsidRPr="00C65063" w:rsidRDefault="00377D96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365EC65D" w14:textId="77777777" w:rsidR="00255C46" w:rsidRPr="00C65063" w:rsidRDefault="00377D96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4.6 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По окончании </w:t>
      </w:r>
      <w:r w:rsidRPr="00C65063">
        <w:rPr>
          <w:rFonts w:ascii="Trebuchet MS" w:hAnsi="Trebuchet MS"/>
          <w:color w:val="404040"/>
          <w:sz w:val="28"/>
          <w:szCs w:val="28"/>
        </w:rPr>
        <w:t>о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перационного дня Системы Оператор формирует и передаёт </w:t>
      </w:r>
      <w:r w:rsidR="0025764A">
        <w:rPr>
          <w:rFonts w:ascii="Trebuchet MS" w:hAnsi="Trebuchet MS"/>
          <w:color w:val="404040"/>
          <w:sz w:val="28"/>
          <w:szCs w:val="28"/>
        </w:rPr>
        <w:t>Субъектам Системы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 отчеты, которые являются основанием для проведения расчётов 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в Системе 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и учёта операций </w:t>
      </w:r>
      <w:r w:rsidR="0025764A">
        <w:rPr>
          <w:rFonts w:ascii="Trebuchet MS" w:hAnsi="Trebuchet MS"/>
          <w:color w:val="404040"/>
          <w:sz w:val="28"/>
          <w:szCs w:val="28"/>
        </w:rPr>
        <w:t>Субъектами Системы</w:t>
      </w:r>
      <w:r w:rsidR="001609E2"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</w:p>
    <w:p w14:paraId="6CECB260" w14:textId="77777777" w:rsidR="00114394" w:rsidRPr="00C65063" w:rsidRDefault="00114394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4F840FD9" w14:textId="77777777" w:rsidR="00646254" w:rsidRPr="00C65063" w:rsidRDefault="00646254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4</w:t>
      </w:r>
      <w:r w:rsidR="000209D8" w:rsidRPr="00C65063">
        <w:rPr>
          <w:rFonts w:ascii="Trebuchet MS" w:hAnsi="Trebuchet MS"/>
          <w:color w:val="404040"/>
          <w:sz w:val="28"/>
          <w:szCs w:val="28"/>
        </w:rPr>
        <w:t>.</w:t>
      </w:r>
      <w:r w:rsidR="00377D96" w:rsidRPr="00C65063">
        <w:rPr>
          <w:rFonts w:ascii="Trebuchet MS" w:hAnsi="Trebuchet MS"/>
          <w:color w:val="404040"/>
          <w:sz w:val="28"/>
          <w:szCs w:val="28"/>
        </w:rPr>
        <w:t>7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Расчёты </w:t>
      </w:r>
      <w:r w:rsidR="000209D8" w:rsidRPr="00C65063">
        <w:rPr>
          <w:rFonts w:ascii="Trebuchet MS" w:hAnsi="Trebuchet MS"/>
          <w:color w:val="404040"/>
          <w:sz w:val="28"/>
          <w:szCs w:val="28"/>
        </w:rPr>
        <w:t xml:space="preserve">в Системе </w:t>
      </w:r>
      <w:r w:rsidR="00FA2549" w:rsidRPr="00C65063">
        <w:rPr>
          <w:rFonts w:ascii="Trebuchet MS" w:hAnsi="Trebuchet MS"/>
          <w:color w:val="404040"/>
          <w:sz w:val="28"/>
          <w:szCs w:val="28"/>
        </w:rPr>
        <w:t>проводятся по рабочим дням</w:t>
      </w:r>
      <w:r w:rsidR="00E23502" w:rsidRPr="00C65063">
        <w:rPr>
          <w:rFonts w:ascii="Trebuchet MS" w:hAnsi="Trebuchet MS"/>
          <w:color w:val="404040"/>
          <w:sz w:val="28"/>
          <w:szCs w:val="28"/>
        </w:rPr>
        <w:t>.</w:t>
      </w:r>
      <w:r w:rsidR="00FA2549" w:rsidRPr="00C65063">
        <w:rPr>
          <w:rFonts w:ascii="Trebuchet MS" w:hAnsi="Trebuchet MS"/>
          <w:color w:val="404040"/>
          <w:sz w:val="28"/>
          <w:szCs w:val="28"/>
        </w:rPr>
        <w:t xml:space="preserve"> </w:t>
      </w:r>
      <w:r w:rsidR="004E4FE6" w:rsidRPr="00C65063">
        <w:rPr>
          <w:rFonts w:ascii="Trebuchet MS" w:hAnsi="Trebuchet MS"/>
          <w:color w:val="404040"/>
          <w:sz w:val="28"/>
          <w:szCs w:val="28"/>
        </w:rPr>
        <w:t xml:space="preserve">Если следующий за </w:t>
      </w:r>
      <w:r w:rsidR="00D10F3E" w:rsidRPr="00C65063">
        <w:rPr>
          <w:rFonts w:ascii="Trebuchet MS" w:hAnsi="Trebuchet MS"/>
          <w:color w:val="404040"/>
          <w:sz w:val="28"/>
          <w:szCs w:val="28"/>
        </w:rPr>
        <w:t>о</w:t>
      </w:r>
      <w:r w:rsidR="004E4FE6" w:rsidRPr="00C65063">
        <w:rPr>
          <w:rFonts w:ascii="Trebuchet MS" w:hAnsi="Trebuchet MS"/>
          <w:color w:val="404040"/>
          <w:sz w:val="28"/>
          <w:szCs w:val="28"/>
        </w:rPr>
        <w:t xml:space="preserve">перационным днём день является не рабочим, то расчёты по данному </w:t>
      </w:r>
      <w:r w:rsidR="00D10F3E" w:rsidRPr="00C65063">
        <w:rPr>
          <w:rFonts w:ascii="Trebuchet MS" w:hAnsi="Trebuchet MS"/>
          <w:color w:val="404040"/>
          <w:sz w:val="28"/>
          <w:szCs w:val="28"/>
        </w:rPr>
        <w:t>о</w:t>
      </w:r>
      <w:r w:rsidR="004E4FE6" w:rsidRPr="00C65063">
        <w:rPr>
          <w:rFonts w:ascii="Trebuchet MS" w:hAnsi="Trebuchet MS"/>
          <w:color w:val="404040"/>
          <w:sz w:val="28"/>
          <w:szCs w:val="28"/>
        </w:rPr>
        <w:t>перационному дню проводятся в ближайший рабочий день.</w:t>
      </w:r>
    </w:p>
    <w:p w14:paraId="1860E528" w14:textId="77777777" w:rsidR="00646254" w:rsidRPr="00C65063" w:rsidRDefault="00646254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bCs/>
          <w:color w:val="404040"/>
          <w:sz w:val="28"/>
          <w:szCs w:val="28"/>
        </w:rPr>
      </w:pPr>
    </w:p>
    <w:p w14:paraId="5843E388" w14:textId="1E27C5F4" w:rsidR="00C65063" w:rsidRPr="00C65063" w:rsidDel="009C05E2" w:rsidRDefault="00C65063" w:rsidP="00646254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del w:id="21" w:author="Kamoliddin Ataev" w:date="2023-04-04T10:51:00Z"/>
          <w:rFonts w:ascii="Trebuchet MS" w:hAnsi="Trebuchet MS"/>
          <w:b/>
          <w:bCs/>
          <w:color w:val="404040"/>
          <w:sz w:val="28"/>
          <w:szCs w:val="28"/>
        </w:rPr>
      </w:pPr>
    </w:p>
    <w:p w14:paraId="3F7CB47E" w14:textId="77777777" w:rsidR="00646254" w:rsidRPr="00C65063" w:rsidRDefault="005C6F37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5.</w:t>
      </w:r>
      <w:r w:rsidR="00751D64" w:rsidRPr="00C65063">
        <w:rPr>
          <w:rFonts w:ascii="Trebuchet MS" w:hAnsi="Trebuchet MS"/>
          <w:b/>
          <w:color w:val="404040"/>
          <w:sz w:val="28"/>
          <w:szCs w:val="28"/>
        </w:rPr>
        <w:t xml:space="preserve"> Тариф</w:t>
      </w:r>
      <w:r w:rsidR="005A37E1" w:rsidRPr="00C65063">
        <w:rPr>
          <w:rFonts w:ascii="Trebuchet MS" w:hAnsi="Trebuchet MS"/>
          <w:b/>
          <w:color w:val="404040"/>
          <w:sz w:val="28"/>
          <w:szCs w:val="28"/>
        </w:rPr>
        <w:t>икация</w:t>
      </w:r>
      <w:r w:rsidR="00F73613" w:rsidRPr="00C65063">
        <w:rPr>
          <w:rFonts w:ascii="Trebuchet MS" w:hAnsi="Trebuchet MS"/>
          <w:b/>
          <w:color w:val="404040"/>
          <w:sz w:val="28"/>
          <w:szCs w:val="28"/>
        </w:rPr>
        <w:t>.</w:t>
      </w:r>
    </w:p>
    <w:p w14:paraId="2E2528AE" w14:textId="77777777" w:rsidR="003A4407" w:rsidRPr="00C65063" w:rsidRDefault="003A4407" w:rsidP="00DD3479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62966C0F" w14:textId="77777777" w:rsidR="00311DC8" w:rsidRPr="00C65063" w:rsidRDefault="00311DC8" w:rsidP="00DD3479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5.</w:t>
      </w:r>
      <w:r w:rsidR="00F06D17" w:rsidRPr="00C65063">
        <w:rPr>
          <w:rFonts w:ascii="Trebuchet MS" w:hAnsi="Trebuchet MS"/>
          <w:color w:val="404040"/>
          <w:sz w:val="28"/>
          <w:szCs w:val="28"/>
        </w:rPr>
        <w:t xml:space="preserve">1 </w:t>
      </w:r>
      <w:r w:rsidR="00DD5AD8">
        <w:rPr>
          <w:rFonts w:ascii="Trebuchet MS" w:hAnsi="Trebuchet MS"/>
          <w:color w:val="404040"/>
          <w:sz w:val="28"/>
          <w:szCs w:val="28"/>
        </w:rPr>
        <w:t>У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частник </w:t>
      </w:r>
      <w:r w:rsidR="00D56768">
        <w:rPr>
          <w:rFonts w:ascii="Trebuchet MS" w:hAnsi="Trebuchet MS"/>
          <w:color w:val="404040"/>
          <w:sz w:val="28"/>
          <w:szCs w:val="28"/>
        </w:rPr>
        <w:t xml:space="preserve">самостоятельно 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устанавливает тарифы на услуги </w:t>
      </w:r>
      <w:r w:rsidR="00DD5AD8">
        <w:rPr>
          <w:rFonts w:ascii="Trebuchet MS" w:hAnsi="Trebuchet MS"/>
          <w:color w:val="404040"/>
          <w:sz w:val="28"/>
          <w:szCs w:val="28"/>
        </w:rPr>
        <w:t xml:space="preserve">Системы </w:t>
      </w:r>
      <w:r w:rsidR="001F65EB" w:rsidRPr="00C65063">
        <w:rPr>
          <w:rFonts w:ascii="Trebuchet MS" w:hAnsi="Trebuchet MS"/>
          <w:color w:val="404040"/>
          <w:sz w:val="28"/>
          <w:szCs w:val="28"/>
        </w:rPr>
        <w:t xml:space="preserve">для 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своих </w:t>
      </w:r>
      <w:r w:rsidR="001F65EB" w:rsidRPr="00C65063">
        <w:rPr>
          <w:rFonts w:ascii="Trebuchet MS" w:hAnsi="Trebuchet MS"/>
          <w:color w:val="404040"/>
          <w:sz w:val="28"/>
          <w:szCs w:val="28"/>
        </w:rPr>
        <w:t>Клиентов и Поставщиков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 в зависимости от конъюнктуры рынка и собственной тарифной политики</w:t>
      </w:r>
      <w:r w:rsidR="001F65EB" w:rsidRPr="00C65063">
        <w:rPr>
          <w:rFonts w:ascii="Trebuchet MS" w:hAnsi="Trebuchet MS"/>
          <w:color w:val="404040"/>
          <w:sz w:val="28"/>
          <w:szCs w:val="28"/>
        </w:rPr>
        <w:t>.</w:t>
      </w:r>
    </w:p>
    <w:p w14:paraId="3FBC54EA" w14:textId="77777777" w:rsidR="001F65EB" w:rsidRPr="00C65063" w:rsidRDefault="001F65EB" w:rsidP="00DD3479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37126A34" w14:textId="77777777" w:rsidR="001F65EB" w:rsidRPr="00C65063" w:rsidRDefault="001F65EB" w:rsidP="00DD3479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 xml:space="preserve">5.2. Расчеты между Субъектами Системы по доходам и расходам проводятся по </w:t>
      </w:r>
      <w:r w:rsidR="00A80359">
        <w:rPr>
          <w:rFonts w:ascii="Trebuchet MS" w:hAnsi="Trebuchet MS"/>
          <w:color w:val="404040"/>
          <w:sz w:val="28"/>
          <w:szCs w:val="28"/>
        </w:rPr>
        <w:t xml:space="preserve">межбанковским </w:t>
      </w:r>
      <w:r w:rsidRPr="00C65063">
        <w:rPr>
          <w:rFonts w:ascii="Trebuchet MS" w:hAnsi="Trebuchet MS"/>
          <w:color w:val="404040"/>
          <w:sz w:val="28"/>
          <w:szCs w:val="28"/>
        </w:rPr>
        <w:t>тарифам, установленным Советом, на основе отчётов Оператора по каждому операционному дню.</w:t>
      </w:r>
    </w:p>
    <w:p w14:paraId="58811485" w14:textId="77777777" w:rsidR="003A4407" w:rsidRPr="00C65063" w:rsidRDefault="003A4407" w:rsidP="00F73613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6AFD2508" w14:textId="77777777" w:rsidR="00F73613" w:rsidRPr="00C65063" w:rsidRDefault="00F73613" w:rsidP="00F73613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5.</w:t>
      </w:r>
      <w:r w:rsidR="001F65EB" w:rsidRPr="00C65063">
        <w:rPr>
          <w:rFonts w:ascii="Trebuchet MS" w:hAnsi="Trebuchet MS"/>
          <w:color w:val="404040"/>
          <w:sz w:val="28"/>
          <w:szCs w:val="28"/>
        </w:rPr>
        <w:t xml:space="preserve">3 </w:t>
      </w:r>
      <w:r w:rsidR="00D56768">
        <w:rPr>
          <w:rFonts w:ascii="Trebuchet MS" w:hAnsi="Trebuchet MS"/>
          <w:color w:val="404040"/>
          <w:sz w:val="28"/>
          <w:szCs w:val="28"/>
        </w:rPr>
        <w:t>Банк - у</w:t>
      </w:r>
      <w:r w:rsidR="00D56768" w:rsidRPr="00C65063">
        <w:rPr>
          <w:rFonts w:ascii="Trebuchet MS" w:hAnsi="Trebuchet MS"/>
          <w:color w:val="404040"/>
          <w:sz w:val="28"/>
          <w:szCs w:val="28"/>
        </w:rPr>
        <w:t xml:space="preserve">частник </w:t>
      </w:r>
      <w:r w:rsidRPr="00C65063">
        <w:rPr>
          <w:rFonts w:ascii="Trebuchet MS" w:hAnsi="Trebuchet MS"/>
          <w:color w:val="404040"/>
          <w:sz w:val="28"/>
          <w:szCs w:val="28"/>
        </w:rPr>
        <w:t>обязан довести до Клиента информацию о стоимости оказываемой Услуги до начала обслуживания.</w:t>
      </w:r>
    </w:p>
    <w:p w14:paraId="0C828145" w14:textId="0B1CCD2D" w:rsidR="00F73613" w:rsidRPr="00C65063" w:rsidDel="009C05E2" w:rsidRDefault="00F73613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del w:id="22" w:author="Kamoliddin Ataev" w:date="2023-04-04T10:51:00Z"/>
          <w:rFonts w:ascii="Trebuchet MS" w:hAnsi="Trebuchet MS"/>
          <w:bCs/>
          <w:color w:val="404040"/>
          <w:sz w:val="28"/>
          <w:szCs w:val="28"/>
        </w:rPr>
      </w:pPr>
    </w:p>
    <w:p w14:paraId="05A5F422" w14:textId="77777777" w:rsidR="00C65063" w:rsidRPr="00C65063" w:rsidRDefault="00C65063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4A937B71" w14:textId="77777777" w:rsidR="0005607F" w:rsidRPr="00C65063" w:rsidRDefault="005C6F37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6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>. Инфраструктур</w:t>
      </w:r>
      <w:r w:rsidR="00394C27" w:rsidRPr="00C65063">
        <w:rPr>
          <w:rFonts w:ascii="Trebuchet MS" w:hAnsi="Trebuchet MS"/>
          <w:b/>
          <w:color w:val="404040"/>
          <w:sz w:val="28"/>
          <w:szCs w:val="28"/>
        </w:rPr>
        <w:t>а.</w:t>
      </w:r>
    </w:p>
    <w:p w14:paraId="16F375A5" w14:textId="77777777" w:rsidR="005C6F37" w:rsidRPr="00C65063" w:rsidRDefault="005C6F37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4F4FB62" w14:textId="77777777" w:rsidR="008A13D7" w:rsidRPr="00C65063" w:rsidRDefault="00751D64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>6</w:t>
      </w:r>
      <w:r w:rsidR="00B21F0D" w:rsidRPr="00C65063">
        <w:rPr>
          <w:rFonts w:ascii="Trebuchet MS" w:hAnsi="Trebuchet MS"/>
          <w:bCs/>
          <w:color w:val="404040"/>
          <w:sz w:val="28"/>
          <w:szCs w:val="28"/>
        </w:rPr>
        <w:t>.1</w:t>
      </w:r>
      <w:r w:rsidR="00394C27"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4870E4" w:rsidRPr="00C65063">
        <w:rPr>
          <w:rFonts w:ascii="Trebuchet MS" w:hAnsi="Trebuchet MS"/>
          <w:bCs/>
          <w:color w:val="404040"/>
          <w:sz w:val="28"/>
          <w:szCs w:val="28"/>
        </w:rPr>
        <w:t>И</w:t>
      </w:r>
      <w:r w:rsidR="00394C27" w:rsidRPr="00C65063">
        <w:rPr>
          <w:rFonts w:ascii="Trebuchet MS" w:hAnsi="Trebuchet MS"/>
          <w:bCs/>
          <w:color w:val="404040"/>
          <w:sz w:val="28"/>
          <w:szCs w:val="28"/>
        </w:rPr>
        <w:t>нф</w:t>
      </w:r>
      <w:r w:rsidR="009D50F7">
        <w:rPr>
          <w:rFonts w:ascii="Trebuchet MS" w:hAnsi="Trebuchet MS"/>
          <w:bCs/>
          <w:color w:val="404040"/>
          <w:sz w:val="28"/>
          <w:szCs w:val="28"/>
        </w:rPr>
        <w:t>ормационная инф</w:t>
      </w:r>
      <w:r w:rsidR="00394C27" w:rsidRPr="00C65063">
        <w:rPr>
          <w:rFonts w:ascii="Trebuchet MS" w:hAnsi="Trebuchet MS"/>
          <w:bCs/>
          <w:color w:val="404040"/>
          <w:sz w:val="28"/>
          <w:szCs w:val="28"/>
        </w:rPr>
        <w:t>раструктур</w:t>
      </w:r>
      <w:r w:rsidR="004870E4" w:rsidRPr="00C65063">
        <w:rPr>
          <w:rFonts w:ascii="Trebuchet MS" w:hAnsi="Trebuchet MS"/>
          <w:bCs/>
          <w:color w:val="404040"/>
          <w:sz w:val="28"/>
          <w:szCs w:val="28"/>
        </w:rPr>
        <w:t>а</w:t>
      </w:r>
      <w:r w:rsidR="00B21F0D"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394C27" w:rsidRPr="00C65063">
        <w:rPr>
          <w:rFonts w:ascii="Trebuchet MS" w:hAnsi="Trebuchet MS"/>
          <w:bCs/>
          <w:color w:val="404040"/>
          <w:sz w:val="28"/>
          <w:szCs w:val="28"/>
        </w:rPr>
        <w:t xml:space="preserve">Системы </w:t>
      </w:r>
      <w:r w:rsidR="009D50F7">
        <w:rPr>
          <w:rFonts w:ascii="Trebuchet MS" w:hAnsi="Trebuchet MS"/>
          <w:bCs/>
          <w:color w:val="404040"/>
          <w:sz w:val="28"/>
          <w:szCs w:val="28"/>
        </w:rPr>
        <w:t>состоит из информационной системы</w:t>
      </w:r>
      <w:r w:rsidR="009D50F7"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4870E4" w:rsidRPr="00C65063">
        <w:rPr>
          <w:rFonts w:ascii="Trebuchet MS" w:hAnsi="Trebuchet MS"/>
          <w:bCs/>
          <w:color w:val="404040"/>
          <w:sz w:val="28"/>
          <w:szCs w:val="28"/>
        </w:rPr>
        <w:t>О</w:t>
      </w:r>
      <w:r w:rsidR="00C71C71" w:rsidRPr="00C65063">
        <w:rPr>
          <w:rFonts w:ascii="Trebuchet MS" w:hAnsi="Trebuchet MS"/>
          <w:bCs/>
          <w:color w:val="404040"/>
          <w:sz w:val="28"/>
          <w:szCs w:val="28"/>
        </w:rPr>
        <w:t>пера</w:t>
      </w:r>
      <w:r w:rsidR="009D50F7">
        <w:rPr>
          <w:rFonts w:ascii="Trebuchet MS" w:hAnsi="Trebuchet MS"/>
          <w:bCs/>
          <w:color w:val="404040"/>
          <w:sz w:val="28"/>
          <w:szCs w:val="28"/>
        </w:rPr>
        <w:t>тора, интегрированной с информационными системами других Субъектов Системы</w:t>
      </w:r>
      <w:r w:rsidR="008A13D7" w:rsidRPr="00C65063">
        <w:rPr>
          <w:rFonts w:ascii="Trebuchet MS" w:hAnsi="Trebuchet MS"/>
          <w:bCs/>
          <w:color w:val="404040"/>
          <w:sz w:val="28"/>
          <w:szCs w:val="28"/>
        </w:rPr>
        <w:t>.</w:t>
      </w:r>
      <w:r w:rsidR="008A13D7" w:rsidRPr="00C65063">
        <w:rPr>
          <w:rFonts w:ascii="Trebuchet MS" w:hAnsi="Trebuchet MS"/>
          <w:b/>
          <w:bCs/>
          <w:color w:val="404040"/>
          <w:sz w:val="28"/>
          <w:szCs w:val="28"/>
        </w:rPr>
        <w:t xml:space="preserve"> </w:t>
      </w:r>
    </w:p>
    <w:p w14:paraId="155C9A2C" w14:textId="77777777" w:rsidR="005C6F37" w:rsidRPr="00C65063" w:rsidRDefault="005C6F37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C934CF9" w14:textId="77777777" w:rsidR="005C6F37" w:rsidRPr="00C65063" w:rsidRDefault="00751D64" w:rsidP="008A13D7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>6</w:t>
      </w:r>
      <w:r w:rsidR="00394C27" w:rsidRPr="00C65063">
        <w:rPr>
          <w:rFonts w:ascii="Trebuchet MS" w:hAnsi="Trebuchet MS"/>
          <w:bCs/>
          <w:color w:val="404040"/>
          <w:sz w:val="28"/>
          <w:szCs w:val="28"/>
        </w:rPr>
        <w:t>.</w:t>
      </w:r>
      <w:r w:rsidR="00B21F0D" w:rsidRPr="00C65063">
        <w:rPr>
          <w:rFonts w:ascii="Trebuchet MS" w:hAnsi="Trebuchet MS"/>
          <w:bCs/>
          <w:color w:val="404040"/>
          <w:sz w:val="28"/>
          <w:szCs w:val="28"/>
        </w:rPr>
        <w:t xml:space="preserve">2 </w:t>
      </w:r>
      <w:r w:rsidR="008B273B" w:rsidRPr="00C65063">
        <w:rPr>
          <w:rFonts w:ascii="Trebuchet MS" w:hAnsi="Trebuchet MS"/>
          <w:bCs/>
          <w:color w:val="404040"/>
          <w:sz w:val="28"/>
          <w:szCs w:val="28"/>
        </w:rPr>
        <w:t>Расчет</w:t>
      </w:r>
      <w:r w:rsidR="009D50F7">
        <w:rPr>
          <w:rFonts w:ascii="Trebuchet MS" w:hAnsi="Trebuchet MS"/>
          <w:bCs/>
          <w:color w:val="404040"/>
          <w:sz w:val="28"/>
          <w:szCs w:val="28"/>
        </w:rPr>
        <w:t>ная инфраструктура Системы состоит из Расчетного</w:t>
      </w:r>
      <w:r w:rsidR="00B21F0D"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9D50F7">
        <w:rPr>
          <w:rFonts w:ascii="Trebuchet MS" w:hAnsi="Trebuchet MS"/>
          <w:bCs/>
          <w:color w:val="404040"/>
          <w:sz w:val="28"/>
          <w:szCs w:val="28"/>
        </w:rPr>
        <w:t>Центра, обеспечивающего расчеты в национальной валюте</w:t>
      </w:r>
      <w:r w:rsidR="00AC2246">
        <w:rPr>
          <w:rFonts w:ascii="Trebuchet MS" w:hAnsi="Trebuchet MS"/>
          <w:bCs/>
          <w:color w:val="404040"/>
          <w:sz w:val="28"/>
          <w:szCs w:val="28"/>
        </w:rPr>
        <w:t xml:space="preserve"> через систему клиринговых расчетов Центрального Банка Республики Узбекистан</w:t>
      </w:r>
      <w:r w:rsidR="009D50F7">
        <w:rPr>
          <w:rFonts w:ascii="Trebuchet MS" w:hAnsi="Trebuchet MS"/>
          <w:bCs/>
          <w:color w:val="404040"/>
          <w:sz w:val="28"/>
          <w:szCs w:val="28"/>
        </w:rPr>
        <w:t>, и Расчетных Банков, обеспечивающих расчеты в иностранных валютах с иностранными пар</w:t>
      </w:r>
      <w:r w:rsidR="00DD5AD8">
        <w:rPr>
          <w:rFonts w:ascii="Trebuchet MS" w:hAnsi="Trebuchet MS"/>
          <w:bCs/>
          <w:color w:val="404040"/>
          <w:sz w:val="28"/>
          <w:szCs w:val="28"/>
        </w:rPr>
        <w:t>т</w:t>
      </w:r>
      <w:r w:rsidR="009D50F7">
        <w:rPr>
          <w:rFonts w:ascii="Trebuchet MS" w:hAnsi="Trebuchet MS"/>
          <w:bCs/>
          <w:color w:val="404040"/>
          <w:sz w:val="28"/>
          <w:szCs w:val="28"/>
        </w:rPr>
        <w:t>нёрами</w:t>
      </w:r>
      <w:ins w:id="23" w:author="Kamoliddin Ataev" w:date="2023-03-30T14:28:00Z">
        <w:r w:rsidR="00E40E1C">
          <w:rPr>
            <w:rFonts w:ascii="Trebuchet MS" w:hAnsi="Trebuchet MS"/>
            <w:bCs/>
            <w:color w:val="404040"/>
            <w:sz w:val="28"/>
            <w:szCs w:val="28"/>
          </w:rPr>
          <w:t>.</w:t>
        </w:r>
      </w:ins>
      <w:del w:id="24" w:author="Kamoliddin Ataev" w:date="2023-03-30T14:28:00Z">
        <w:r w:rsidR="00AC2246" w:rsidDel="00E40E1C">
          <w:rPr>
            <w:rFonts w:ascii="Trebuchet MS" w:hAnsi="Trebuchet MS"/>
            <w:bCs/>
            <w:color w:val="404040"/>
            <w:sz w:val="28"/>
            <w:szCs w:val="28"/>
          </w:rPr>
          <w:delText xml:space="preserve"> через корреспондентские отношения</w:delText>
        </w:r>
        <w:r w:rsidR="009D50F7" w:rsidDel="00E40E1C">
          <w:rPr>
            <w:rFonts w:ascii="Trebuchet MS" w:hAnsi="Trebuchet MS"/>
            <w:bCs/>
            <w:color w:val="404040"/>
            <w:sz w:val="28"/>
            <w:szCs w:val="28"/>
          </w:rPr>
          <w:delText>.</w:delText>
        </w:r>
      </w:del>
    </w:p>
    <w:p w14:paraId="59FCAEC4" w14:textId="77777777" w:rsidR="0005607F" w:rsidRPr="00C65063" w:rsidRDefault="0005607F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bCs/>
          <w:color w:val="404040"/>
          <w:sz w:val="28"/>
          <w:szCs w:val="28"/>
        </w:rPr>
      </w:pPr>
    </w:p>
    <w:p w14:paraId="4DC98BE4" w14:textId="031137C7" w:rsidR="00C65063" w:rsidRPr="00C65063" w:rsidDel="009C05E2" w:rsidRDefault="00C65063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del w:id="25" w:author="Kamoliddin Ataev" w:date="2023-04-04T10:51:00Z"/>
          <w:rFonts w:ascii="Trebuchet MS" w:hAnsi="Trebuchet MS"/>
          <w:b/>
          <w:bCs/>
          <w:color w:val="404040"/>
          <w:sz w:val="28"/>
          <w:szCs w:val="28"/>
        </w:rPr>
      </w:pPr>
    </w:p>
    <w:p w14:paraId="480878E1" w14:textId="77777777" w:rsidR="0005607F" w:rsidRPr="00C65063" w:rsidRDefault="00F54D5A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C65063">
        <w:rPr>
          <w:rFonts w:ascii="Trebuchet MS" w:hAnsi="Trebuchet MS"/>
          <w:b/>
          <w:color w:val="404040"/>
          <w:sz w:val="28"/>
          <w:szCs w:val="28"/>
        </w:rPr>
        <w:t>7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 xml:space="preserve">. </w:t>
      </w:r>
      <w:r w:rsidR="00A1168C" w:rsidRPr="00C65063">
        <w:rPr>
          <w:rFonts w:ascii="Trebuchet MS" w:hAnsi="Trebuchet MS"/>
          <w:b/>
          <w:color w:val="404040"/>
          <w:sz w:val="28"/>
          <w:szCs w:val="28"/>
        </w:rPr>
        <w:t>У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>правлени</w:t>
      </w:r>
      <w:r w:rsidR="00A1168C" w:rsidRPr="00C65063">
        <w:rPr>
          <w:rFonts w:ascii="Trebuchet MS" w:hAnsi="Trebuchet MS"/>
          <w:b/>
          <w:color w:val="404040"/>
          <w:sz w:val="28"/>
          <w:szCs w:val="28"/>
        </w:rPr>
        <w:t>е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 xml:space="preserve"> рисками</w:t>
      </w:r>
      <w:r w:rsidR="00A1168C" w:rsidRPr="00C65063">
        <w:rPr>
          <w:rFonts w:ascii="Trebuchet MS" w:hAnsi="Trebuchet MS"/>
          <w:b/>
          <w:color w:val="404040"/>
          <w:sz w:val="28"/>
          <w:szCs w:val="28"/>
        </w:rPr>
        <w:t>.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 xml:space="preserve"> </w:t>
      </w:r>
    </w:p>
    <w:p w14:paraId="08121B6B" w14:textId="77777777" w:rsidR="005C6F37" w:rsidRPr="00C65063" w:rsidRDefault="005C6F37" w:rsidP="00F316F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Cs/>
          <w:color w:val="404040"/>
          <w:sz w:val="28"/>
          <w:szCs w:val="28"/>
        </w:rPr>
      </w:pPr>
    </w:p>
    <w:p w14:paraId="39B29CE1" w14:textId="77777777" w:rsidR="008B273B" w:rsidRPr="00C65063" w:rsidRDefault="0005607F" w:rsidP="00F316F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4870E4" w:rsidRPr="00C65063">
        <w:rPr>
          <w:rFonts w:ascii="Trebuchet MS" w:hAnsi="Trebuchet MS"/>
          <w:bCs/>
          <w:color w:val="404040"/>
          <w:sz w:val="28"/>
          <w:szCs w:val="28"/>
        </w:rPr>
        <w:t xml:space="preserve">7.1 </w:t>
      </w:r>
      <w:r w:rsidR="00A1168C" w:rsidRPr="00C65063">
        <w:rPr>
          <w:rFonts w:ascii="Trebuchet MS" w:hAnsi="Trebuchet MS"/>
          <w:bCs/>
          <w:color w:val="404040"/>
          <w:sz w:val="28"/>
          <w:szCs w:val="28"/>
        </w:rPr>
        <w:t>Для упр</w:t>
      </w:r>
      <w:r w:rsidR="00751D64" w:rsidRPr="00C65063">
        <w:rPr>
          <w:rFonts w:ascii="Trebuchet MS" w:hAnsi="Trebuchet MS"/>
          <w:bCs/>
          <w:color w:val="404040"/>
          <w:sz w:val="28"/>
          <w:szCs w:val="28"/>
        </w:rPr>
        <w:t xml:space="preserve">авления рисками Оператор </w:t>
      </w:r>
      <w:r w:rsidR="00A1168C" w:rsidRPr="00C65063">
        <w:rPr>
          <w:rFonts w:ascii="Trebuchet MS" w:hAnsi="Trebuchet MS"/>
          <w:bCs/>
          <w:color w:val="404040"/>
          <w:sz w:val="28"/>
          <w:szCs w:val="28"/>
        </w:rPr>
        <w:t>созда</w:t>
      </w:r>
      <w:r w:rsidR="00E868B6" w:rsidRPr="00C65063">
        <w:rPr>
          <w:rFonts w:ascii="Trebuchet MS" w:hAnsi="Trebuchet MS"/>
          <w:bCs/>
          <w:color w:val="404040"/>
          <w:sz w:val="28"/>
          <w:szCs w:val="28"/>
        </w:rPr>
        <w:t>ёт</w:t>
      </w:r>
      <w:r w:rsidR="00A1168C"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CC151E" w:rsidRPr="00C65063">
        <w:rPr>
          <w:rFonts w:ascii="Trebuchet MS" w:hAnsi="Trebuchet MS"/>
          <w:bCs/>
          <w:color w:val="404040"/>
          <w:sz w:val="28"/>
          <w:szCs w:val="28"/>
        </w:rPr>
        <w:t>и поддержива</w:t>
      </w:r>
      <w:r w:rsidR="00E868B6" w:rsidRPr="00C65063">
        <w:rPr>
          <w:rFonts w:ascii="Trebuchet MS" w:hAnsi="Trebuchet MS"/>
          <w:bCs/>
          <w:color w:val="404040"/>
          <w:sz w:val="28"/>
          <w:szCs w:val="28"/>
        </w:rPr>
        <w:t>ет</w:t>
      </w:r>
      <w:r w:rsidR="00CC151E"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Pr="00C65063">
        <w:rPr>
          <w:rFonts w:ascii="Trebuchet MS" w:hAnsi="Trebuchet MS"/>
          <w:color w:val="404040"/>
          <w:sz w:val="28"/>
          <w:szCs w:val="28"/>
        </w:rPr>
        <w:t>систем</w:t>
      </w:r>
      <w:r w:rsidR="00A1168C" w:rsidRPr="00C65063">
        <w:rPr>
          <w:rFonts w:ascii="Trebuchet MS" w:hAnsi="Trebuchet MS"/>
          <w:color w:val="404040"/>
          <w:sz w:val="28"/>
          <w:szCs w:val="28"/>
        </w:rPr>
        <w:t>у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управления рисками</w:t>
      </w:r>
      <w:r w:rsidR="00A1168C" w:rsidRPr="00C65063">
        <w:rPr>
          <w:rFonts w:ascii="Trebuchet MS" w:hAnsi="Trebuchet MS"/>
          <w:color w:val="404040"/>
          <w:sz w:val="28"/>
          <w:szCs w:val="28"/>
        </w:rPr>
        <w:t>, под которой понимается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 комплекс мероприятий и способов снижения вероятности возникновения неблагоприятных последствий для бесперебойности фун</w:t>
      </w:r>
      <w:r w:rsidR="00A1168C" w:rsidRPr="00C65063">
        <w:rPr>
          <w:rFonts w:ascii="Trebuchet MS" w:hAnsi="Trebuchet MS"/>
          <w:color w:val="404040"/>
          <w:sz w:val="28"/>
          <w:szCs w:val="28"/>
        </w:rPr>
        <w:t xml:space="preserve">кционирования </w:t>
      </w:r>
      <w:r w:rsidR="00B03861" w:rsidRPr="00C65063">
        <w:rPr>
          <w:rFonts w:ascii="Trebuchet MS" w:hAnsi="Trebuchet MS"/>
          <w:color w:val="404040"/>
          <w:sz w:val="28"/>
          <w:szCs w:val="28"/>
        </w:rPr>
        <w:t>Системы</w:t>
      </w:r>
      <w:r w:rsidRPr="00C65063">
        <w:rPr>
          <w:rFonts w:ascii="Trebuchet MS" w:hAnsi="Trebuchet MS"/>
          <w:color w:val="404040"/>
          <w:sz w:val="28"/>
          <w:szCs w:val="28"/>
        </w:rPr>
        <w:t xml:space="preserve">. </w:t>
      </w:r>
    </w:p>
    <w:p w14:paraId="143948BF" w14:textId="77777777" w:rsidR="008B273B" w:rsidRPr="00C65063" w:rsidRDefault="008B273B" w:rsidP="00F316F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404040"/>
          <w:sz w:val="28"/>
          <w:szCs w:val="28"/>
        </w:rPr>
      </w:pPr>
    </w:p>
    <w:p w14:paraId="74A8752A" w14:textId="77777777" w:rsidR="0007122A" w:rsidRPr="00C65063" w:rsidRDefault="00F54D5A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  <w:r w:rsidRPr="00C65063">
        <w:rPr>
          <w:rStyle w:val="FontStyle15"/>
          <w:rFonts w:ascii="Trebuchet MS" w:hAnsi="Trebuchet MS"/>
          <w:color w:val="404040"/>
          <w:sz w:val="28"/>
          <w:szCs w:val="28"/>
        </w:rPr>
        <w:t>7</w:t>
      </w:r>
      <w:r w:rsidR="00C21721" w:rsidRPr="00C65063">
        <w:rPr>
          <w:rStyle w:val="FontStyle15"/>
          <w:rFonts w:ascii="Trebuchet MS" w:hAnsi="Trebuchet MS"/>
          <w:color w:val="404040"/>
          <w:sz w:val="28"/>
          <w:szCs w:val="28"/>
        </w:rPr>
        <w:t>.</w:t>
      </w:r>
      <w:r w:rsidR="004870E4" w:rsidRPr="00C65063">
        <w:rPr>
          <w:rStyle w:val="FontStyle15"/>
          <w:rFonts w:ascii="Trebuchet MS" w:hAnsi="Trebuchet MS"/>
          <w:color w:val="404040"/>
          <w:sz w:val="28"/>
          <w:szCs w:val="28"/>
        </w:rPr>
        <w:t xml:space="preserve">2 </w:t>
      </w:r>
      <w:r w:rsidR="00E868B6" w:rsidRPr="00C65063">
        <w:rPr>
          <w:rFonts w:ascii="Trebuchet MS" w:hAnsi="Trebuchet MS"/>
          <w:color w:val="404040"/>
          <w:sz w:val="28"/>
          <w:szCs w:val="28"/>
        </w:rPr>
        <w:t>Для оценки качества управления рисками и определения мероприятий по его повышению Оператор не реже, чем один раз в два года, привлекает для аудита системы управления рисками независимую организацию</w:t>
      </w:r>
      <w:r w:rsidR="000822A3" w:rsidRPr="00C65063">
        <w:rPr>
          <w:rFonts w:ascii="Trebuchet MS" w:hAnsi="Trebuchet MS"/>
          <w:color w:val="404040"/>
          <w:sz w:val="28"/>
          <w:szCs w:val="28"/>
        </w:rPr>
        <w:t xml:space="preserve">, </w:t>
      </w:r>
      <w:r w:rsidR="00E868B6" w:rsidRPr="00C65063">
        <w:rPr>
          <w:rFonts w:ascii="Trebuchet MS" w:hAnsi="Trebuchet MS"/>
          <w:color w:val="404040"/>
          <w:sz w:val="28"/>
          <w:szCs w:val="28"/>
        </w:rPr>
        <w:t>согласован</w:t>
      </w:r>
      <w:r w:rsidR="000822A3" w:rsidRPr="00C65063">
        <w:rPr>
          <w:rFonts w:ascii="Trebuchet MS" w:hAnsi="Trebuchet MS"/>
          <w:color w:val="404040"/>
          <w:sz w:val="28"/>
          <w:szCs w:val="28"/>
        </w:rPr>
        <w:t>ную</w:t>
      </w:r>
      <w:r w:rsidR="00E868B6" w:rsidRPr="00C65063">
        <w:rPr>
          <w:rFonts w:ascii="Trebuchet MS" w:hAnsi="Trebuchet MS"/>
          <w:color w:val="404040"/>
          <w:sz w:val="28"/>
          <w:szCs w:val="28"/>
        </w:rPr>
        <w:t xml:space="preserve"> с Советом. </w:t>
      </w:r>
    </w:p>
    <w:p w14:paraId="7DA3CBC8" w14:textId="77777777" w:rsidR="00F54D5A" w:rsidRPr="00C65063" w:rsidRDefault="00F54D5A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color w:val="404040"/>
          <w:sz w:val="28"/>
          <w:szCs w:val="28"/>
        </w:rPr>
      </w:pPr>
    </w:p>
    <w:p w14:paraId="0FCDBDDB" w14:textId="77777777" w:rsidR="0005607F" w:rsidRPr="00C65063" w:rsidRDefault="00F54D5A" w:rsidP="008B273B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color w:val="404040"/>
          <w:sz w:val="28"/>
          <w:szCs w:val="28"/>
        </w:rPr>
        <w:t>7</w:t>
      </w:r>
      <w:r w:rsidR="0007122A" w:rsidRPr="00C65063">
        <w:rPr>
          <w:rFonts w:ascii="Trebuchet MS" w:hAnsi="Trebuchet MS"/>
          <w:color w:val="404040"/>
          <w:sz w:val="28"/>
          <w:szCs w:val="28"/>
        </w:rPr>
        <w:t>.</w:t>
      </w:r>
      <w:r w:rsidR="004870E4" w:rsidRPr="00C65063">
        <w:rPr>
          <w:rFonts w:ascii="Trebuchet MS" w:hAnsi="Trebuchet MS"/>
          <w:color w:val="404040"/>
          <w:sz w:val="28"/>
          <w:szCs w:val="28"/>
        </w:rPr>
        <w:t>3</w:t>
      </w:r>
      <w:r w:rsidR="0007122A" w:rsidRPr="00C65063">
        <w:rPr>
          <w:rFonts w:ascii="Trebuchet MS" w:hAnsi="Trebuchet MS"/>
          <w:color w:val="404040"/>
          <w:sz w:val="28"/>
          <w:szCs w:val="28"/>
        </w:rPr>
        <w:t xml:space="preserve"> Первая проверка системы управления рисками независимой организацией должна состояться в течение года с момента запуска Системы в коммерческую эксплуатацию.</w:t>
      </w:r>
    </w:p>
    <w:p w14:paraId="62F93A52" w14:textId="3803A6C8" w:rsidR="000D6826" w:rsidRPr="00C65063" w:rsidDel="009C05E2" w:rsidRDefault="000D6826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del w:id="26" w:author="Kamoliddin Ataev" w:date="2023-04-04T10:51:00Z"/>
          <w:rFonts w:ascii="Trebuchet MS" w:hAnsi="Trebuchet MS"/>
          <w:b/>
          <w:bCs/>
          <w:color w:val="404040"/>
          <w:sz w:val="28"/>
          <w:szCs w:val="28"/>
        </w:rPr>
      </w:pPr>
    </w:p>
    <w:p w14:paraId="0E3F4BBC" w14:textId="77777777" w:rsidR="00AC2246" w:rsidRDefault="00AC2246" w:rsidP="00C33070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bookmarkStart w:id="27" w:name="_Hlk63844120"/>
    </w:p>
    <w:p w14:paraId="2D492D03" w14:textId="77777777" w:rsidR="00AC2246" w:rsidRPr="0025764A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25764A">
        <w:rPr>
          <w:rFonts w:ascii="Trebuchet MS" w:hAnsi="Trebuchet MS"/>
          <w:b/>
          <w:color w:val="404040"/>
          <w:sz w:val="28"/>
          <w:szCs w:val="28"/>
        </w:rPr>
        <w:lastRenderedPageBreak/>
        <w:t>8. Система сбора информации о мошенничестве.</w:t>
      </w:r>
    </w:p>
    <w:p w14:paraId="6B508B07" w14:textId="77777777" w:rsid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0BF27B90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В целях обеспечения противодействия мошенничес</w:t>
      </w:r>
      <w:r>
        <w:rPr>
          <w:rFonts w:ascii="Trebuchet MS" w:hAnsi="Trebuchet MS"/>
          <w:bCs/>
          <w:color w:val="404040"/>
          <w:sz w:val="28"/>
          <w:szCs w:val="28"/>
        </w:rPr>
        <w:t>тву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 Участник обязан сообщать Оператору обо всех мошеннических операциях.</w:t>
      </w:r>
    </w:p>
    <w:p w14:paraId="707B0C11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Оператор предъявляет следующие требования к предоставлению информации о мошеннической деятельности:</w:t>
      </w:r>
    </w:p>
    <w:p w14:paraId="3B8AD054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• </w:t>
      </w:r>
      <w:r>
        <w:rPr>
          <w:rFonts w:ascii="Trebuchet MS" w:hAnsi="Trebuchet MS"/>
          <w:bCs/>
          <w:color w:val="404040"/>
          <w:sz w:val="28"/>
          <w:szCs w:val="28"/>
        </w:rPr>
        <w:t>Участник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 обязан направлять Оператору сообщение о мошеннической Операции не позднее 10 (десяти) календарных дней после получения </w:t>
      </w:r>
      <w:r>
        <w:rPr>
          <w:rFonts w:ascii="Trebuchet MS" w:hAnsi="Trebuchet MS"/>
          <w:bCs/>
          <w:color w:val="404040"/>
          <w:sz w:val="28"/>
          <w:szCs w:val="28"/>
        </w:rPr>
        <w:t>Участником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 уведомления Клиента о несогласии с операцией;</w:t>
      </w:r>
    </w:p>
    <w:p w14:paraId="5766EC93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• </w:t>
      </w:r>
      <w:r>
        <w:rPr>
          <w:rFonts w:ascii="Trebuchet MS" w:hAnsi="Trebuchet MS"/>
          <w:bCs/>
          <w:color w:val="404040"/>
          <w:sz w:val="28"/>
          <w:szCs w:val="28"/>
        </w:rPr>
        <w:t>Участник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 обязан направлять Оператору сообщение о факте возможной компрометации </w:t>
      </w:r>
      <w:r>
        <w:rPr>
          <w:rFonts w:ascii="Trebuchet MS" w:hAnsi="Trebuchet MS"/>
          <w:bCs/>
          <w:color w:val="404040"/>
          <w:sz w:val="28"/>
          <w:szCs w:val="28"/>
        </w:rPr>
        <w:t xml:space="preserve">доступа к услугам Системы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не позднее 5 (пяти) рабочих дней от даты, когда ему стало известно о факте компрометации.</w:t>
      </w:r>
    </w:p>
    <w:p w14:paraId="228E96E0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Порядок предоставления данных и форматы сообщений устанавливаются Оператором.</w:t>
      </w:r>
    </w:p>
    <w:p w14:paraId="533ED030" w14:textId="77777777" w:rsid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2BC59FD9" w14:textId="77777777" w:rsidR="00AC2246" w:rsidRPr="0025764A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25764A">
        <w:rPr>
          <w:rFonts w:ascii="Trebuchet MS" w:hAnsi="Trebuchet MS"/>
          <w:b/>
          <w:color w:val="404040"/>
          <w:sz w:val="28"/>
          <w:szCs w:val="28"/>
        </w:rPr>
        <w:t>9. Требования к обеспечению защиты информации.</w:t>
      </w:r>
    </w:p>
    <w:p w14:paraId="57921C93" w14:textId="77777777" w:rsid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B5F1DF4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В Системе обязанности по определению порядка обеспечения защиты информации при осуществлении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пераций </w:t>
      </w:r>
      <w:r>
        <w:rPr>
          <w:rFonts w:ascii="Trebuchet MS" w:hAnsi="Trebuchet MS"/>
          <w:bCs/>
          <w:color w:val="404040"/>
          <w:sz w:val="28"/>
          <w:szCs w:val="28"/>
        </w:rPr>
        <w:t>в Системе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 распределяются между Оператором и Участниками.</w:t>
      </w:r>
    </w:p>
    <w:p w14:paraId="2B0CD85B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Участники Системы принимают на себя обязательства по обеспечению защиты информации при осуществлении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пераций в соответствии с требованиями Правил, </w:t>
      </w:r>
      <w:r>
        <w:rPr>
          <w:rFonts w:ascii="Trebuchet MS" w:hAnsi="Trebuchet MS"/>
          <w:bCs/>
          <w:color w:val="404040"/>
          <w:sz w:val="28"/>
          <w:szCs w:val="28"/>
        </w:rPr>
        <w:t>н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ормативных документов Системы, законодательства.</w:t>
      </w:r>
    </w:p>
    <w:p w14:paraId="26D4F62C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В Правилах содержатся общие требования по обеспечению защиты информации.</w:t>
      </w:r>
    </w:p>
    <w:p w14:paraId="52F4CB07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Требования к обеспечению защиты информации применяются для обеспечения защиты следующей информации (далее - защищаемая информация):</w:t>
      </w:r>
    </w:p>
    <w:p w14:paraId="141DAB9B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информации о совершенных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перациях, в том числе информации, содержащейся в извещениях (подтверждениях), касающихся приема к исполнению распоряжений Участников, а также в извещениях (подтверждениях), касающихся исполнения распоряжений Участников;</w:t>
      </w:r>
    </w:p>
    <w:p w14:paraId="514D078A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информации, содержащейся в оформленных, в рамках применяемой формы безналичных расчетов, распоряжениях Клиентов и Участников;</w:t>
      </w:r>
    </w:p>
    <w:p w14:paraId="132715BF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информации, необходимой для удостоверения Клиентами права распоряжения денежными средствами;</w:t>
      </w:r>
    </w:p>
    <w:p w14:paraId="5D7A0758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ключевой информации средств криптографической защиты информации, используемых при осуществлении Операций;</w:t>
      </w:r>
    </w:p>
    <w:p w14:paraId="2D789555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lastRenderedPageBreak/>
        <w:t xml:space="preserve">-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информации о конфигурации, определяющей параметры работы автоматизированных систем, программного обеспечения, средств вычислительной техники, телекоммуникационного оборудования, эксплуатация которых обеспечивается Участниками Системы и используемых для осуществления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пераций;</w:t>
      </w:r>
    </w:p>
    <w:p w14:paraId="0605B9F8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информации о конфигурации, определяющей параметры работы технических средств защиты информации;</w:t>
      </w:r>
    </w:p>
    <w:p w14:paraId="24BC1BA3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информации ограниченного доступа, в том числе персональных данных и иной информации, подлежащей обязательной защите в соответствии с законодательством Республики Узбекистан, обрабатываемой при осуществлении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пераций.</w:t>
      </w:r>
    </w:p>
    <w:p w14:paraId="5F7D0D10" w14:textId="77777777" w:rsid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B6AF847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Каждый Участник Системы самостоятельно определяет порядок обеспечения защиты информации в соответствии с законодательством, в том числе, с нормативно-правовыми актами Центрального банка в сфере информационной безопасности, Правилами и Нормативными документами Системы в рамках обязанностей (зон ответственности), установленных в Правилах.</w:t>
      </w:r>
    </w:p>
    <w:p w14:paraId="31C390FD" w14:textId="77777777" w:rsid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69E018B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Конкретные требования к защите информации при осуществлении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пераций, включая способы и методы обеспечения указанных требований, закрепляются Участниками Системы в их внутренних документах.</w:t>
      </w:r>
    </w:p>
    <w:p w14:paraId="66ADFDD9" w14:textId="77777777" w:rsid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BF04B31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Защита информации обеспечивается Участниками Системы путем реализации правовых, организационных и технических мер, направленных:</w:t>
      </w:r>
    </w:p>
    <w:p w14:paraId="0C817D15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на обеспечение защиты информации от неправомерных доступа, уничтожения, модифицирования, блокирования, копирования, предоставления и распространения, а также от иных неправомерных действий в отношении информации;</w:t>
      </w:r>
    </w:p>
    <w:p w14:paraId="5EA83FC8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на соблюдение конфиденциальности информации.</w:t>
      </w:r>
    </w:p>
    <w:p w14:paraId="77A3BB7D" w14:textId="77777777" w:rsid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F5C9076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Для проведения работ по защите информации Участниками Системы могут привлекаться на договорной основе организации, имеющие лицензии на осуществление деятельности по технической защите конфиденциальной информации и/или на осуществление деятельности по разработке и производству средств защиты конфиденциальной информации.</w:t>
      </w:r>
      <w:r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Участники Системы обеспечивают выполнение третьими сторонами, привлекаемыми к деятельности по оказанию услуг по переводу денежных средств, требований к обеспечению защиты информации с учетом перечня выполняемых ими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lastRenderedPageBreak/>
        <w:t>операций и используемых автоматизированных систем, программного обеспечения, средств вычислительной техники и телекоммуникационного оборудования.</w:t>
      </w:r>
    </w:p>
    <w:p w14:paraId="7D1EE7FD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25B6CF0C" w14:textId="77777777" w:rsid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 9.1. Требования к Участникам Системы по защите информации</w:t>
      </w:r>
      <w:r>
        <w:rPr>
          <w:rFonts w:ascii="Trebuchet MS" w:hAnsi="Trebuchet MS"/>
          <w:bCs/>
          <w:color w:val="404040"/>
          <w:sz w:val="28"/>
          <w:szCs w:val="28"/>
        </w:rPr>
        <w:t>.</w:t>
      </w:r>
    </w:p>
    <w:p w14:paraId="7131B5D4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B19883E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Участники Системы обязаны обеспечивать защиту информации при осуществлении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пераций, при обмене электронными сообщениями, при хранении и обработке информации, связанной с их деятельностью в Системе, в соответствии с требованиями законодательства, Правил и </w:t>
      </w:r>
      <w:r>
        <w:rPr>
          <w:rFonts w:ascii="Trebuchet MS" w:hAnsi="Trebuchet MS"/>
          <w:bCs/>
          <w:color w:val="404040"/>
          <w:sz w:val="28"/>
          <w:szCs w:val="28"/>
        </w:rPr>
        <w:t>н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ормативных документов Системы.</w:t>
      </w:r>
    </w:p>
    <w:p w14:paraId="3D8C80AD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23131A2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Участники Системы должны обеспечить безопасность технологического процесса обработки, передачи и хранения защищаемой информации, согласованное применение технологических и организационных мер, технических и программных средств защиты информации на всех этапах подготовки, обработки, передачи и хранения защищаемой информации.</w:t>
      </w:r>
    </w:p>
    <w:p w14:paraId="4449E3F3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61BAC1C9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Требования к защите информации реализуются Участниками Системы на всех стадиях жизненного цикла объектов информационной инфраструктуры.</w:t>
      </w:r>
    </w:p>
    <w:p w14:paraId="54A9140F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75736DB2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Участники Системы обязаны обеспечить в отношении работников, участвующих в обработке, передаче и хранении защищаемой информации, связанной с их деятельностью в Системе:</w:t>
      </w:r>
    </w:p>
    <w:p w14:paraId="6844353B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назначение прав и ролей, исходя из должностных обязанностей работников;</w:t>
      </w:r>
    </w:p>
    <w:p w14:paraId="1BBB041C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контроль и регистрацию действий работников;</w:t>
      </w:r>
    </w:p>
    <w:p w14:paraId="70995A52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выполнение процедур идентификации, аутентификации, авторизации при осуществлении доступа работников к защищаемой информации;</w:t>
      </w:r>
    </w:p>
    <w:p w14:paraId="462AE5D0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реализацию запрета выполнения одним лицом в один момент времени ролей, связанных с созданием (модернизацией), эксплуатацией и техническим обслуживанием объектов информационной инфраструктуры;</w:t>
      </w:r>
    </w:p>
    <w:p w14:paraId="76BF374C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реализацию запрета несанкционированного расширения прав доступа к защищаемой информации;</w:t>
      </w:r>
    </w:p>
    <w:p w14:paraId="20B95D8A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назначение работникам минимально необходимых для выполнения ими функциональных обязанностей прав доступа к защищаемой информации;</w:t>
      </w:r>
    </w:p>
    <w:p w14:paraId="02464596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lastRenderedPageBreak/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повышение осведомленности работников в области обеспечения защиты информации, порядка применения организационных мер и технических средств защиты информации;</w:t>
      </w:r>
    </w:p>
    <w:p w14:paraId="5CE845C9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немедленный отзыв прав доступа работника при смене должностных обязанностей или увольнении.</w:t>
      </w:r>
    </w:p>
    <w:p w14:paraId="55CA1600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44BAD0A5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Участники Системы обязаны обеспечить доступ своим работникам к объектам инфраструктуры, обрабатывающим защищаемую информацию, с применением:</w:t>
      </w:r>
    </w:p>
    <w:p w14:paraId="4DE33131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организационных мер и технических средств защиты, предназначенных для предотвращения несанкционированного доступа;</w:t>
      </w:r>
    </w:p>
    <w:p w14:paraId="1FE30A2E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систем контроля физического доступа;</w:t>
      </w:r>
    </w:p>
    <w:p w14:paraId="640A5755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выполнение процедур идентификации, аутентификации, авторизации всех лиц при</w:t>
      </w:r>
      <w:r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осуществлении доступа к защищаемой информации;</w:t>
      </w:r>
    </w:p>
    <w:p w14:paraId="7BC542CC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регистрации действий всех лиц при осуществлении доступа к защищаемой информации.</w:t>
      </w:r>
    </w:p>
    <w:p w14:paraId="59A09407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005BBD91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 Участники Системы при осуществлении Операций обеспечивают применение:</w:t>
      </w:r>
    </w:p>
    <w:p w14:paraId="5A84222A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средств криптографической защиты информации;</w:t>
      </w:r>
    </w:p>
    <w:p w14:paraId="1A1F91D5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средств защиты информации от несанкционированного доступа;</w:t>
      </w:r>
    </w:p>
    <w:p w14:paraId="482A61CF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средств антивирусной защиты;</w:t>
      </w:r>
    </w:p>
    <w:p w14:paraId="1CF71C57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средств межсетевого экранирования;</w:t>
      </w:r>
    </w:p>
    <w:p w14:paraId="4F06FCC9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систем обнаружения вторжений;</w:t>
      </w:r>
    </w:p>
    <w:p w14:paraId="5A1C9A49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средства контроля (анализа) защищенности.</w:t>
      </w:r>
    </w:p>
    <w:p w14:paraId="1657D89C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431D9657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Для защиты информации от воздействия программных кодов, приводящих к нарушению штатного функционирования средств вычислительной техники (далее - вредоносный код) Участники Системы обеспечивают:</w:t>
      </w:r>
    </w:p>
    <w:p w14:paraId="611D4DE3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использование антивирусного программного обеспечения и его функционирование в автоматическом режиме на средствах вычислительной техники;</w:t>
      </w:r>
    </w:p>
    <w:p w14:paraId="3C41E5D7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формирование для Клиентов рекомендаций по защите информации от воздействия вредоносного кода;</w:t>
      </w:r>
    </w:p>
    <w:p w14:paraId="471B43EB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 xml:space="preserve">использование антивирусного программного обеспечения различных производителей и их раздельную установку на персональных электронных вычислительных машинах и серверах, используемых для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lastRenderedPageBreak/>
        <w:t xml:space="preserve">осуществления Операций, а также на межсетевых экранах, задействованных в осуществлении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пераций, при наличии технической возможности;</w:t>
      </w:r>
    </w:p>
    <w:p w14:paraId="7C096DE7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регулярное обновление версий антивирусного программного обеспечения и антивирусных баз данных, содержащих описание вредоносных кодов и способы их обезвреживания;</w:t>
      </w:r>
    </w:p>
    <w:p w14:paraId="10CA2777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выполнение предварительной проверки на отсутствие вредоносного кода программного обеспечения, устанавливаемого или изменяемого на средствах вычислительной техники;</w:t>
      </w:r>
    </w:p>
    <w:p w14:paraId="3658AD1D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выполнение проверки на отсутствие вредоносного кода средств вычислительной техники, выполняемой после установки или изменения программного обеспечения.</w:t>
      </w:r>
    </w:p>
    <w:p w14:paraId="02F603CF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2FCE09C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В случае обнаружения вредоносного кода или факта воздействия вредоносного кода Участники Системы:</w:t>
      </w:r>
    </w:p>
    <w:p w14:paraId="2A41944C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обеспечивают принятие мер, направленных на предотвращение распространения вредоносного кода и на устранение последствий воздействия вредоносного кода;</w:t>
      </w:r>
    </w:p>
    <w:p w14:paraId="30E2E700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 xml:space="preserve">при необходимости приостанавливают осуществление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пераций на период устранения последствий заражения вредоносным кодом;</w:t>
      </w:r>
    </w:p>
    <w:p w14:paraId="0BC4B81B" w14:textId="77777777" w:rsid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 xml:space="preserve">Участники обеспечивают информирование Оператора об </w:t>
      </w:r>
      <w:r>
        <w:rPr>
          <w:rFonts w:ascii="Trebuchet MS" w:hAnsi="Trebuchet MS"/>
          <w:bCs/>
          <w:color w:val="404040"/>
          <w:sz w:val="28"/>
          <w:szCs w:val="28"/>
        </w:rPr>
        <w:t>и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нциденте, связанном с обнаружением вредоносного кода или факта воздействия вредоносного кода.</w:t>
      </w:r>
    </w:p>
    <w:p w14:paraId="14D793C4" w14:textId="77777777" w:rsidR="000D682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2D4C8345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 При использовании сети Интернет для осуществления </w:t>
      </w:r>
      <w:r w:rsidR="000D6826"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пераций Участники Системы обеспечивают:</w:t>
      </w:r>
    </w:p>
    <w:p w14:paraId="6B54C954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применение организационных мер защиты информации и/или использование технических средств защиты информации, предназначенных для предотвращения несанкционированного доступа к содержанию защищаемой информации, передаваемой по сети Интернет;</w:t>
      </w:r>
    </w:p>
    <w:p w14:paraId="2EBC7E7F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применение организационных мер защиты информации и/или использование технических средств защиты информации, предназначенных для предотвращения несанкционированного доступа к защищаемой информации на объектах информационной инфраструктуры с использованием сети Интернет;</w:t>
      </w:r>
    </w:p>
    <w:p w14:paraId="104DA608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применение организационных мер защиты информации и/или использование технических средств защиты информации, предназначенных для предотвращения несанкционированного доступа к защищаемой информации путем использования уязвимостей программного обеспечения;</w:t>
      </w:r>
    </w:p>
    <w:p w14:paraId="0DE736DC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lastRenderedPageBreak/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минимизацию негативных последствий, связанных с несвоевременностью осуществления Операций, сбоям или отказам в работе объекта информационной инфраструктуры;</w:t>
      </w:r>
    </w:p>
    <w:p w14:paraId="7A304101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фильтрацию сетевых пакетов при обмене информацией между информационно коммуникационными сетями, в которых располагаются объекты информационной инфраструктуры, и сетью Интернет с целью защиты от негативного внешнего воздействия из сети Интернет.</w:t>
      </w:r>
    </w:p>
    <w:p w14:paraId="283AAE36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6E3A285A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Участники Системы обеспечивают осуществление мероприятий, имеющих целью определение угроз безопасности информации и анализ уязвимости информационных систем.</w:t>
      </w:r>
    </w:p>
    <w:p w14:paraId="482B03A0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536DF93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9.2. Выявление Инцидентов, связанных с нарушением требований к обеспечению защиты информации при осуществлении Операций в Системе</w:t>
      </w:r>
      <w:r w:rsidR="000D6826">
        <w:rPr>
          <w:rFonts w:ascii="Trebuchet MS" w:hAnsi="Trebuchet MS"/>
          <w:bCs/>
          <w:color w:val="404040"/>
          <w:sz w:val="28"/>
          <w:szCs w:val="28"/>
        </w:rPr>
        <w:t>.</w:t>
      </w:r>
    </w:p>
    <w:p w14:paraId="152BEB10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0E5846D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Участники Системы в зоне своей ответственности обеспечивают выявление Инцидентов, реагирование на выявленные Инциденты, устранение причин возникновения Инцидентов, принятие всех необходимых мер по снижению негативных последствий Инцидент и мер по недопущению повторного возникновения Инцидентов.</w:t>
      </w:r>
    </w:p>
    <w:p w14:paraId="10162B9B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D93A343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Участники ежемесячно информируют Оператора о выявленных Инцидентах, в порядке и сроки, устанавливаемые Оператором.</w:t>
      </w:r>
    </w:p>
    <w:p w14:paraId="63EB25E4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4F1992E3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В случаях выявления Инцидентов, влияющих на безопасность функционирования Системы, Участники незамедлительно информируют о них Оператора в порядке, предусмотренном </w:t>
      </w:r>
      <w:r w:rsidR="000D6826">
        <w:rPr>
          <w:rFonts w:ascii="Trebuchet MS" w:hAnsi="Trebuchet MS"/>
          <w:bCs/>
          <w:color w:val="404040"/>
          <w:sz w:val="28"/>
          <w:szCs w:val="28"/>
        </w:rPr>
        <w:t>н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ормативными документами Системы.</w:t>
      </w:r>
    </w:p>
    <w:p w14:paraId="2325005C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D8B807E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Оператор после получения указанного выше уведомления обеспечивает осуществление всех возможных действий, направленных на устранение Инцидента, и уведомляет соответствующего Участника о принятых мерах и их результатах.</w:t>
      </w:r>
    </w:p>
    <w:p w14:paraId="4BCD4F05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E5D4637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Оператор обеспечивает учет и доступность для Участников на ресурсах Системы:</w:t>
      </w:r>
    </w:p>
    <w:p w14:paraId="7B5B65D2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информации о выявленных Инцидентах, носящих системный характер;</w:t>
      </w:r>
    </w:p>
    <w:p w14:paraId="7C5E322E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lastRenderedPageBreak/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информации о практиках и методиках анализа и реагирования на Инциденты.</w:t>
      </w:r>
    </w:p>
    <w:p w14:paraId="44B80985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 </w:t>
      </w:r>
    </w:p>
    <w:p w14:paraId="63520210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 9.3. Обеспечение совершенствования защиты информации при осуществлении </w:t>
      </w:r>
      <w:r w:rsidR="000D6826"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пераций в Системе</w:t>
      </w:r>
      <w:r w:rsidR="000D6826">
        <w:rPr>
          <w:rFonts w:ascii="Trebuchet MS" w:hAnsi="Trebuchet MS"/>
          <w:bCs/>
          <w:color w:val="404040"/>
          <w:sz w:val="28"/>
          <w:szCs w:val="28"/>
        </w:rPr>
        <w:t>.</w:t>
      </w:r>
    </w:p>
    <w:p w14:paraId="5C261C58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D1A3176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Участники Системы обеспечивают пересмотр порядка обеспечения защиты информации в случаях изменения требований к защите информации, определенных настоящими Правилами и законодательством Республики Узбекистан.</w:t>
      </w:r>
    </w:p>
    <w:p w14:paraId="30E85F60" w14:textId="77777777" w:rsidR="000D682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D9FA1BE" w14:textId="77777777" w:rsidR="00AC2246" w:rsidRPr="00AC2246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Участники Системы обеспечивают совершенствование защиты информации при осуществлении </w:t>
      </w:r>
      <w:r w:rsidR="000D6826"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пераций в случаях:</w:t>
      </w:r>
    </w:p>
    <w:p w14:paraId="500CD4E2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изменения требований к защите информации, определенных настоящими Правилами;</w:t>
      </w:r>
    </w:p>
    <w:p w14:paraId="174FBA4C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изменений в законодательстве Республики Узбекистан;</w:t>
      </w:r>
    </w:p>
    <w:p w14:paraId="68AAA111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 xml:space="preserve">изменения порядка обеспечения защиты информации при осуществлении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пераций;</w:t>
      </w:r>
    </w:p>
    <w:p w14:paraId="74F1F080" w14:textId="77777777" w:rsidR="00AC2246" w:rsidRPr="00AC2246" w:rsidRDefault="000D682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 xml:space="preserve">выявления угроз, рисков и уязвимостей в обеспечении защиты информации при осуществлении </w:t>
      </w:r>
      <w:r>
        <w:rPr>
          <w:rFonts w:ascii="Trebuchet MS" w:hAnsi="Trebuchet MS"/>
          <w:bCs/>
          <w:color w:val="404040"/>
          <w:sz w:val="28"/>
          <w:szCs w:val="28"/>
        </w:rPr>
        <w:t>о</w:t>
      </w:r>
      <w:r w:rsidR="00AC2246" w:rsidRPr="00AC2246">
        <w:rPr>
          <w:rFonts w:ascii="Trebuchet MS" w:hAnsi="Trebuchet MS"/>
          <w:bCs/>
          <w:color w:val="404040"/>
          <w:sz w:val="28"/>
          <w:szCs w:val="28"/>
        </w:rPr>
        <w:t>пераций;</w:t>
      </w:r>
    </w:p>
    <w:p w14:paraId="00A44ADA" w14:textId="77777777" w:rsidR="00AC2246" w:rsidRPr="00C65063" w:rsidRDefault="00AC2246" w:rsidP="00AC224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AC2246">
        <w:rPr>
          <w:rFonts w:ascii="Trebuchet MS" w:hAnsi="Trebuchet MS"/>
          <w:bCs/>
          <w:color w:val="404040"/>
          <w:sz w:val="28"/>
          <w:szCs w:val="28"/>
        </w:rPr>
        <w:t>•</w:t>
      </w:r>
      <w:r w:rsidR="000D6826"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 xml:space="preserve">выявления недостатков при осуществлении контроля (мониторинга) выполнения порядка обеспечения защиты информации при осуществлении </w:t>
      </w:r>
      <w:r w:rsidR="000D6826">
        <w:rPr>
          <w:rFonts w:ascii="Trebuchet MS" w:hAnsi="Trebuchet MS"/>
          <w:bCs/>
          <w:color w:val="404040"/>
          <w:sz w:val="28"/>
          <w:szCs w:val="28"/>
        </w:rPr>
        <w:t>о</w:t>
      </w:r>
      <w:r w:rsidRPr="00AC2246">
        <w:rPr>
          <w:rFonts w:ascii="Trebuchet MS" w:hAnsi="Trebuchet MS"/>
          <w:bCs/>
          <w:color w:val="404040"/>
          <w:sz w:val="28"/>
          <w:szCs w:val="28"/>
        </w:rPr>
        <w:t>пераций.</w:t>
      </w:r>
    </w:p>
    <w:bookmarkEnd w:id="27"/>
    <w:p w14:paraId="39D8337C" w14:textId="77777777" w:rsidR="00C87E32" w:rsidRPr="00C65063" w:rsidRDefault="00C87E32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63BEEEB" w14:textId="77777777" w:rsidR="000D6826" w:rsidRPr="0025764A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25764A">
        <w:rPr>
          <w:rFonts w:ascii="Trebuchet MS" w:hAnsi="Trebuchet MS"/>
          <w:b/>
          <w:color w:val="404040"/>
          <w:sz w:val="28"/>
          <w:szCs w:val="28"/>
        </w:rPr>
        <w:t>10. Ответственность за несоблюдение Правил.</w:t>
      </w:r>
    </w:p>
    <w:p w14:paraId="34498EA1" w14:textId="77777777" w:rsid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04F1877D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За неисполнение/ненадлежащее исполнение Участниками Системы своих обязательств Участники Системы несут ответственность в соответствии с Правилами, договорами и законодательством Республики Узбекистан.</w:t>
      </w:r>
    </w:p>
    <w:p w14:paraId="40E78773" w14:textId="77777777" w:rsid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0D4413BB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Ответственность Участников за соблюдение Правил наступает с момента присоединения к Правилам.</w:t>
      </w:r>
    </w:p>
    <w:p w14:paraId="07B5B551" w14:textId="77777777" w:rsid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60F9A9BC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Ответственность Участников Системы за нарушения своих обязательств, распределяется следующим образом:</w:t>
      </w:r>
    </w:p>
    <w:p w14:paraId="64F16BCF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CC1CE3A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Расчетный центр</w:t>
      </w:r>
      <w:r w:rsidR="00F70D44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Pr="000D6826">
        <w:rPr>
          <w:rFonts w:ascii="Trebuchet MS" w:hAnsi="Trebuchet MS"/>
          <w:bCs/>
          <w:color w:val="404040"/>
          <w:sz w:val="28"/>
          <w:szCs w:val="28"/>
        </w:rPr>
        <w:t>несет ответственность перед Участниками за неоказание/ненадлежащее оказание</w:t>
      </w:r>
      <w:r w:rsidR="00F70D44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Pr="000D6826">
        <w:rPr>
          <w:rFonts w:ascii="Trebuchet MS" w:hAnsi="Trebuchet MS"/>
          <w:bCs/>
          <w:color w:val="404040"/>
          <w:sz w:val="28"/>
          <w:szCs w:val="28"/>
        </w:rPr>
        <w:t>расчетных услуг в соответствии с договором</w:t>
      </w:r>
      <w:r w:rsidR="00F70D44">
        <w:rPr>
          <w:rFonts w:ascii="Trebuchet MS" w:hAnsi="Trebuchet MS"/>
          <w:bCs/>
          <w:color w:val="404040"/>
          <w:sz w:val="28"/>
          <w:szCs w:val="28"/>
        </w:rPr>
        <w:t>;</w:t>
      </w:r>
    </w:p>
    <w:p w14:paraId="52113B5F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7A1F7D1B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Оператор:</w:t>
      </w:r>
    </w:p>
    <w:p w14:paraId="250F6D98" w14:textId="77777777" w:rsidR="000D6826" w:rsidRPr="000D6826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 xml:space="preserve">несет ответственность перед Участниками за неисполнение/ненадлежащее исполнение своих обязательств в соответствии с договорами </w:t>
      </w:r>
      <w:r>
        <w:rPr>
          <w:rFonts w:ascii="Trebuchet MS" w:hAnsi="Trebuchet MS"/>
          <w:bCs/>
          <w:color w:val="404040"/>
          <w:sz w:val="28"/>
          <w:szCs w:val="28"/>
        </w:rPr>
        <w:t>об участии в Системе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>;</w:t>
      </w:r>
    </w:p>
    <w:p w14:paraId="5BEC3290" w14:textId="77777777" w:rsidR="000D6826" w:rsidRPr="000D6826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>обязан возместить Участникам причиненные убытки, возникшие в результате неисполнения своих обязательств, в документально подтвержденном размере.</w:t>
      </w:r>
    </w:p>
    <w:p w14:paraId="0F5CB00F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71DAD895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Участники:</w:t>
      </w:r>
    </w:p>
    <w:p w14:paraId="73B3C19D" w14:textId="77777777" w:rsidR="000D6826" w:rsidRPr="000D6826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 xml:space="preserve">несут ответственность перед Участниками Системы и Оператором за свои действия/бездействия в рамках Системы, а также за действия/бездействия третьих лиц, привлеченных Участником для осуществления деятельности в Системе (включая мошеннические действия), в том числе за нарушение Правил и </w:t>
      </w:r>
      <w:r>
        <w:rPr>
          <w:rFonts w:ascii="Trebuchet MS" w:hAnsi="Trebuchet MS"/>
          <w:bCs/>
          <w:color w:val="404040"/>
          <w:sz w:val="28"/>
          <w:szCs w:val="28"/>
        </w:rPr>
        <w:t>н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>ормативных документов Системы, возникшие по вине Участника;</w:t>
      </w:r>
    </w:p>
    <w:p w14:paraId="52179D0B" w14:textId="77777777" w:rsidR="000D6826" w:rsidRPr="000D6826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>-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 xml:space="preserve"> обязаны возместить Участникам Системы и Оператору в полном объеме документально подтвержденный ущерб, нанесенный в результате этих действий/бездействий;</w:t>
      </w:r>
    </w:p>
    <w:p w14:paraId="6EF09652" w14:textId="77777777" w:rsidR="000D6826" w:rsidRPr="000D6826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>обязаны возместить Участникам Системы и Оператору документально подтвержденные убытки, причиненные им действиями/бездействиями Участника, а также действиями/бездействиями третьих лиц, привлеченных Участниками для осуществления деятельности в рамках Системы.</w:t>
      </w:r>
    </w:p>
    <w:p w14:paraId="1EC3B423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4E26F5E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Участники несут ответственность за неисполнение/ненадлежащее исполнение условий размещения и использования товарн</w:t>
      </w:r>
      <w:r w:rsidR="00F70D44">
        <w:rPr>
          <w:rFonts w:ascii="Trebuchet MS" w:hAnsi="Trebuchet MS"/>
          <w:bCs/>
          <w:color w:val="404040"/>
          <w:sz w:val="28"/>
          <w:szCs w:val="28"/>
        </w:rPr>
        <w:t>ых</w:t>
      </w:r>
      <w:r w:rsidRPr="000D6826">
        <w:rPr>
          <w:rFonts w:ascii="Trebuchet MS" w:hAnsi="Trebuchet MS"/>
          <w:bCs/>
          <w:color w:val="404040"/>
          <w:sz w:val="28"/>
          <w:szCs w:val="28"/>
        </w:rPr>
        <w:t xml:space="preserve"> знак</w:t>
      </w:r>
      <w:r w:rsidR="00F70D44">
        <w:rPr>
          <w:rFonts w:ascii="Trebuchet MS" w:hAnsi="Trebuchet MS"/>
          <w:bCs/>
          <w:color w:val="404040"/>
          <w:sz w:val="28"/>
          <w:szCs w:val="28"/>
        </w:rPr>
        <w:t>ов</w:t>
      </w:r>
      <w:r w:rsidRPr="000D6826">
        <w:rPr>
          <w:rFonts w:ascii="Trebuchet MS" w:hAnsi="Trebuchet MS"/>
          <w:bCs/>
          <w:color w:val="404040"/>
          <w:sz w:val="28"/>
          <w:szCs w:val="28"/>
        </w:rPr>
        <w:t>, знака обслуживания Системы, в том числе за искажение товарного знака и знака обслуживания Системы.</w:t>
      </w:r>
    </w:p>
    <w:p w14:paraId="0DD73C06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526619D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В случае применения к Участнику меры воздействия Оператор направляет в адрес Участника уведомление, содержащее следующую информацию:</w:t>
      </w:r>
    </w:p>
    <w:p w14:paraId="7C7B76AF" w14:textId="77777777" w:rsidR="000D6826" w:rsidRPr="000D6826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>мера воздействия;</w:t>
      </w:r>
    </w:p>
    <w:p w14:paraId="27850FB0" w14:textId="77777777" w:rsidR="000D6826" w:rsidRPr="000D6826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>причины применения к Участнику меры воздействия;</w:t>
      </w:r>
    </w:p>
    <w:p w14:paraId="36B78D02" w14:textId="77777777" w:rsidR="000D6826" w:rsidRPr="000D6826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>сроки устранения нарушения.</w:t>
      </w:r>
    </w:p>
    <w:p w14:paraId="3AA956CD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0D73BE7B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Уведомление может быть направлено любым доступным Оператору способом, позволяющим подтвердить факт получения Участником данного уведомления.</w:t>
      </w:r>
    </w:p>
    <w:p w14:paraId="2C5F3D84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CC7B9B5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lastRenderedPageBreak/>
        <w:t>В случае несогласия с выявленным нарушением Участник имеет право в течение 10 (десяти) календарных дней с момента получения уведомления Оператора о нарушении направить Оператору письменное возражение, содержащее обоснование позиции Участника.</w:t>
      </w:r>
      <w:r w:rsidR="00F70D44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Pr="000D6826">
        <w:rPr>
          <w:rFonts w:ascii="Trebuchet MS" w:hAnsi="Trebuchet MS"/>
          <w:bCs/>
          <w:color w:val="404040"/>
          <w:sz w:val="28"/>
          <w:szCs w:val="28"/>
        </w:rPr>
        <w:t>Оператор рассматривает возражение Участника в срок не менее 15 (пятнадцати) рабочих дней</w:t>
      </w:r>
      <w:r w:rsidR="00F70D44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Pr="000D6826">
        <w:rPr>
          <w:rFonts w:ascii="Trebuchet MS" w:hAnsi="Trebuchet MS"/>
          <w:bCs/>
          <w:color w:val="404040"/>
          <w:sz w:val="28"/>
          <w:szCs w:val="28"/>
        </w:rPr>
        <w:t>с даты его получения.</w:t>
      </w:r>
    </w:p>
    <w:p w14:paraId="752C3CE7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D295631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Участники Системы освобождаются от ответственности за частичное или полное неисполнение/ненадлежащее исполнение своих обязательств, определенных Правилами, Нормативными документами Системы, если это неисполнение/ненадлежащее исполнение явилось следствием обстоятельств непреодолимой силы («форс-мажор).</w:t>
      </w:r>
    </w:p>
    <w:p w14:paraId="75DC5B68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21AB9B2C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К обстоятельствам непреодолимой силы относятся события, на которые Участники Системы не могут оказать влияния и за возникновение которых они не несут ответственности, такие как войны и вооруженные конфликты, запретительные акты и действия государственных органов.</w:t>
      </w:r>
    </w:p>
    <w:p w14:paraId="4F6C9A29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462F30F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При наступлении обстоятельств непреодолимой силы, препятствующих исполнению обязательств Участниками Системы, срок выполнения Участниками Системы таких обязательств переносится соразмерно времени действия таких обстоятельств, а также времени, требуемого для устранения их последствий.</w:t>
      </w:r>
    </w:p>
    <w:p w14:paraId="331349F6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06092F19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 xml:space="preserve"> Участники Системы обязаны незамедлительно любыми доступными способами уведомить Оператора о наступлении обстоятельств непреодолимой силы и немедленно направить уведомление в письменной форме по любому из доступных каналов связи (почта, факс, электронная почта и др.). Уведомление должно содержать данные о характере обстоятельств и, по возможности, информацию, позволяющую дать оценку их влияния на возможность исполнения Участниками Системы принятых на себя обязательств в рамках Системы.</w:t>
      </w:r>
    </w:p>
    <w:p w14:paraId="2960858F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76F0909E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Факт возникновения обстоятельств непреодолимой силы и срок их действия должен быть подтвержден соответствующим государственным органом, в ведении которого относится констатация (удостоверение) подобных обстоятельств.</w:t>
      </w:r>
    </w:p>
    <w:p w14:paraId="05E8FD28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6448F78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 xml:space="preserve">Если Участник Системы не направит или несвоевременно направит уведомление, то он обязан возместить другим Участникам Системы, </w:t>
      </w:r>
      <w:r w:rsidRPr="000D6826">
        <w:rPr>
          <w:rFonts w:ascii="Trebuchet MS" w:hAnsi="Trebuchet MS"/>
          <w:bCs/>
          <w:color w:val="404040"/>
          <w:sz w:val="28"/>
          <w:szCs w:val="28"/>
        </w:rPr>
        <w:lastRenderedPageBreak/>
        <w:t>понесенные ими убытки и не вправе ссылаться на обстоятельства непреодолимой силы.</w:t>
      </w:r>
    </w:p>
    <w:p w14:paraId="1F40C151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2450849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По прекращении действия указанных обстоятельств Участник Системы, который не в состоянии был выполнить свои обязательства в силу возникновения обстоятельств непреодолимой силы, обязан в срок до 3 (трех) рабочих дней после прекращения их действия известить об этом Оператора в письменной форме.</w:t>
      </w:r>
    </w:p>
    <w:p w14:paraId="7D5B9369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D331A81" w14:textId="77777777" w:rsidR="000D6826" w:rsidRPr="0025764A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25764A">
        <w:rPr>
          <w:rFonts w:ascii="Trebuchet MS" w:hAnsi="Trebuchet MS"/>
          <w:b/>
          <w:color w:val="404040"/>
          <w:sz w:val="28"/>
          <w:szCs w:val="28"/>
        </w:rPr>
        <w:t>11. Разрешение споров</w:t>
      </w:r>
      <w:r w:rsidR="00F70D44" w:rsidRPr="0025764A">
        <w:rPr>
          <w:rFonts w:ascii="Trebuchet MS" w:hAnsi="Trebuchet MS"/>
          <w:b/>
          <w:color w:val="404040"/>
          <w:sz w:val="28"/>
          <w:szCs w:val="28"/>
        </w:rPr>
        <w:t>.</w:t>
      </w:r>
    </w:p>
    <w:p w14:paraId="6C8CAE56" w14:textId="77777777" w:rsidR="00F70D44" w:rsidRPr="000D6826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6C091386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Оператор и Участники обязуются урегулировать возникающие между ними споры добросовестно и своевременно.</w:t>
      </w:r>
    </w:p>
    <w:p w14:paraId="333EE64E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0F160419" w14:textId="77777777" w:rsid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Участники обязуются назначать специальных работников для управления процедурой урегулирования споров и стремиться оказывать содействие другим Участникам в урегулировании споров между следующими сторонами:</w:t>
      </w:r>
    </w:p>
    <w:p w14:paraId="5AA7EAAD" w14:textId="77777777" w:rsidR="00DC2467" w:rsidRPr="000D6826" w:rsidRDefault="00DC2467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>- Клиентом и Клиентом другого Участника;</w:t>
      </w:r>
    </w:p>
    <w:p w14:paraId="76E2E681" w14:textId="77777777" w:rsidR="000D6826" w:rsidRDefault="00DC2467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F70D44">
        <w:rPr>
          <w:rFonts w:ascii="Trebuchet MS" w:hAnsi="Trebuchet MS"/>
          <w:bCs/>
          <w:color w:val="404040"/>
          <w:sz w:val="28"/>
          <w:szCs w:val="28"/>
        </w:rPr>
        <w:t>Клиентом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 xml:space="preserve"> и </w:t>
      </w:r>
      <w:r>
        <w:rPr>
          <w:rFonts w:ascii="Trebuchet MS" w:hAnsi="Trebuchet MS"/>
          <w:bCs/>
          <w:color w:val="404040"/>
          <w:sz w:val="28"/>
          <w:szCs w:val="28"/>
        </w:rPr>
        <w:t>Поставщиком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 xml:space="preserve"> другого Участника;</w:t>
      </w:r>
    </w:p>
    <w:p w14:paraId="79B1E622" w14:textId="77777777" w:rsidR="00DC2467" w:rsidRPr="000D6826" w:rsidRDefault="00DC2467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>- Поставщиком и Клиентом другого Участника;</w:t>
      </w:r>
    </w:p>
    <w:p w14:paraId="38D6AF8C" w14:textId="77777777" w:rsidR="000D6826" w:rsidRPr="000D6826" w:rsidRDefault="00DC2467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 xml:space="preserve">- 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>в урегулировании любых других споров между Участниками, Оператор</w:t>
      </w:r>
      <w:r w:rsidR="00F70D44">
        <w:rPr>
          <w:rFonts w:ascii="Trebuchet MS" w:hAnsi="Trebuchet MS"/>
          <w:bCs/>
          <w:color w:val="404040"/>
          <w:sz w:val="28"/>
          <w:szCs w:val="28"/>
        </w:rPr>
        <w:t>ом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 xml:space="preserve"> и другими</w:t>
      </w:r>
      <w:r w:rsidR="00F70D44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0D6826" w:rsidRPr="000D6826">
        <w:rPr>
          <w:rFonts w:ascii="Trebuchet MS" w:hAnsi="Trebuchet MS"/>
          <w:bCs/>
          <w:color w:val="404040"/>
          <w:sz w:val="28"/>
          <w:szCs w:val="28"/>
        </w:rPr>
        <w:t>Субъектами.</w:t>
      </w:r>
    </w:p>
    <w:p w14:paraId="1F1957D1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2A4AAB1E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 xml:space="preserve">При урегулировании споров </w:t>
      </w:r>
      <w:r w:rsidR="00F70D44">
        <w:rPr>
          <w:rFonts w:ascii="Trebuchet MS" w:hAnsi="Trebuchet MS"/>
          <w:bCs/>
          <w:color w:val="404040"/>
          <w:sz w:val="28"/>
          <w:szCs w:val="28"/>
        </w:rPr>
        <w:t xml:space="preserve">используются </w:t>
      </w:r>
      <w:r w:rsidRPr="000D6826">
        <w:rPr>
          <w:rFonts w:ascii="Trebuchet MS" w:hAnsi="Trebuchet MS"/>
          <w:bCs/>
          <w:color w:val="404040"/>
          <w:sz w:val="28"/>
          <w:szCs w:val="28"/>
        </w:rPr>
        <w:t>любые документы или файлы, которые могут подтвердить/доказать подлинность операции.</w:t>
      </w:r>
    </w:p>
    <w:p w14:paraId="0D936E9A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6C06AF1B" w14:textId="77777777" w:rsid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 xml:space="preserve">Оператор разрабатывает Правила для обеспечения урегулирования споров между сторонами в рамках </w:t>
      </w:r>
      <w:r w:rsidR="00F70D44">
        <w:rPr>
          <w:rFonts w:ascii="Trebuchet MS" w:hAnsi="Trebuchet MS"/>
          <w:bCs/>
          <w:color w:val="404040"/>
          <w:sz w:val="28"/>
          <w:szCs w:val="28"/>
        </w:rPr>
        <w:t>н</w:t>
      </w:r>
      <w:r w:rsidRPr="000D6826">
        <w:rPr>
          <w:rFonts w:ascii="Trebuchet MS" w:hAnsi="Trebuchet MS"/>
          <w:bCs/>
          <w:color w:val="404040"/>
          <w:sz w:val="28"/>
          <w:szCs w:val="28"/>
        </w:rPr>
        <w:t>ормативных документов Системы.</w:t>
      </w:r>
    </w:p>
    <w:p w14:paraId="5778A29B" w14:textId="77777777" w:rsidR="00F70D44" w:rsidRPr="000D6826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4A0301A1" w14:textId="77777777" w:rsidR="000D6826" w:rsidRPr="0025764A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 w:rsidRPr="0025764A">
        <w:rPr>
          <w:rFonts w:ascii="Trebuchet MS" w:hAnsi="Trebuchet MS"/>
          <w:b/>
          <w:color w:val="404040"/>
          <w:sz w:val="28"/>
          <w:szCs w:val="28"/>
        </w:rPr>
        <w:t>12. Конфиденциальность</w:t>
      </w:r>
      <w:r w:rsidR="00F70D44" w:rsidRPr="0025764A">
        <w:rPr>
          <w:rFonts w:ascii="Trebuchet MS" w:hAnsi="Trebuchet MS"/>
          <w:b/>
          <w:color w:val="404040"/>
          <w:sz w:val="28"/>
          <w:szCs w:val="28"/>
        </w:rPr>
        <w:t>.</w:t>
      </w:r>
    </w:p>
    <w:p w14:paraId="706257D9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07D12249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Под конфиденциальной информацией понимается информация ограниченного доступа, в том числе составляющая коммерческую тайну Участников Системы, а также любая иная принадлежащая Участнику Системы информация независимо от формы ее предоставления, передаваемая раскрывающей стороной принимающей стороне.</w:t>
      </w:r>
    </w:p>
    <w:p w14:paraId="7D1D0722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DA7A188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lastRenderedPageBreak/>
        <w:t xml:space="preserve">Для обеспечения конфиденциальности, целостности и </w:t>
      </w:r>
      <w:proofErr w:type="spellStart"/>
      <w:r w:rsidRPr="000D6826">
        <w:rPr>
          <w:rFonts w:ascii="Trebuchet MS" w:hAnsi="Trebuchet MS"/>
          <w:bCs/>
          <w:color w:val="404040"/>
          <w:sz w:val="28"/>
          <w:szCs w:val="28"/>
        </w:rPr>
        <w:t>неотказуемости</w:t>
      </w:r>
      <w:proofErr w:type="spellEnd"/>
      <w:r w:rsidRPr="000D6826">
        <w:rPr>
          <w:rFonts w:ascii="Trebuchet MS" w:hAnsi="Trebuchet MS"/>
          <w:bCs/>
          <w:color w:val="404040"/>
          <w:sz w:val="28"/>
          <w:szCs w:val="28"/>
        </w:rPr>
        <w:t xml:space="preserve"> информации в рамках деятельности в Системе Участники Системы обязаны использовать систему электронного документооборота и защищенные каналы связи, позволяющие при информационном обмене между Участниками Системы передавать документы в защищенном (зашифрованном) виде, подписанные с использованием электронной подписи стороны, сформировавшей документ.</w:t>
      </w:r>
    </w:p>
    <w:p w14:paraId="02ECB3C1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4DB8A251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Передача конфиденциальной информации по открытым каналам связи запрещена.</w:t>
      </w:r>
    </w:p>
    <w:p w14:paraId="3F37E7E7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EC857AB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Принимающая сторона не вправе без письменного согласия (разрешения) раскрывающей стороны разглашать или иным образом раскрывать конфиденциальную информацию третьим лицам, за исключением случаев, предусмотренных Правилами, законодательством Республики Узбекистан.</w:t>
      </w:r>
    </w:p>
    <w:p w14:paraId="46D8114A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6A1C1960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Участники Системы принимают на себя обязательства сохранять конфиденциальность информации, используемой и получаемой при осуществлении деятельности в Системе, и вправе, без предварительного письменного согласия раскрывающей стороны, по своему усмотрению и с учетом разумной необходимости передавать ее своим работникам, которым такая информация необходима для работы в Системе и которые допущены к работе с конфиденциальной информацией.</w:t>
      </w:r>
    </w:p>
    <w:p w14:paraId="53065B61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35EC7A78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Принимающая сторона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4C232C74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7C6D3654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Принимающая сторона несет ответственность за разглашение конфиденциальной информации, а также за несанкционированное использование конфиденциальной информации, произошедшие по вине принимающей стороны.</w:t>
      </w:r>
    </w:p>
    <w:p w14:paraId="04CA2CB4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B21B65A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Принимающая сторона обязана возместить раскрывающей стороне убытки, возникшие в результате разглашения конфиденциальной информации или ее несанкционированного использования, произошедшие по вине принимающей стороны.</w:t>
      </w:r>
    </w:p>
    <w:p w14:paraId="375D870B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A127D80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 xml:space="preserve">В случае выхода раскрывающей стороны (Участника Системы) из Системы, а также в любое время по требованию раскрывающей </w:t>
      </w:r>
      <w:r w:rsidRPr="000D6826">
        <w:rPr>
          <w:rFonts w:ascii="Trebuchet MS" w:hAnsi="Trebuchet MS"/>
          <w:bCs/>
          <w:color w:val="404040"/>
          <w:sz w:val="28"/>
          <w:szCs w:val="28"/>
        </w:rPr>
        <w:lastRenderedPageBreak/>
        <w:t>стороны принимающая сторона обязана будет возвратить раскрывающей стороне по акту всю ранее переданную ей конфиденциальную информацию, а также все копии, любые отчеты, анализы, справки, выписки, репродукции и иные материалы, содержащие конфиденциальную информацию (как в письменной, так и в электронной форме), находящуюся в ее владении и во владении лиц, которым конфиденциальная информация была раскрыта в соответствии с условиями Правил, в течение 5 (пяти) рабочих дней со дня получения уведомления раскрывающей стороны о возврате ей конфиденциальной информации, а в случае невозможности передачи – уничтожить ее (их) и предоставить раскрывающей стороне акт об уничтожении в течение 5 (пяти) рабочих дней со дня получения уведомления раскрывающей стороны об уничтожении конфиденциальной информации. В случае невозможности возврата и (или) уничтожения конфиденциальной информации в сроки, установленные выше, данный срок может быть изменен по соглашению сторон.</w:t>
      </w:r>
    </w:p>
    <w:p w14:paraId="52655C6F" w14:textId="77777777" w:rsidR="00F70D44" w:rsidRDefault="00F70D44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597EC5D" w14:textId="77777777" w:rsidR="000D6826" w:rsidRPr="000D6826" w:rsidRDefault="000D6826" w:rsidP="000D6826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0D6826">
        <w:rPr>
          <w:rFonts w:ascii="Trebuchet MS" w:hAnsi="Trebuchet MS"/>
          <w:bCs/>
          <w:color w:val="404040"/>
          <w:sz w:val="28"/>
          <w:szCs w:val="28"/>
        </w:rPr>
        <w:t>В случае выхода Участника Системы из Системы по любому основанию обязательства по неразглашению конфиденциальной информации сохраняются в течение 5 (пяти) лет со дня выхода Участника Системы из Системы.</w:t>
      </w:r>
    </w:p>
    <w:p w14:paraId="00535DB1" w14:textId="77777777" w:rsidR="00C65063" w:rsidRPr="00C65063" w:rsidRDefault="00C65063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193E01BB" w14:textId="77777777" w:rsidR="0005607F" w:rsidRPr="00C65063" w:rsidRDefault="00F70D44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/>
          <w:color w:val="404040"/>
          <w:sz w:val="28"/>
          <w:szCs w:val="28"/>
        </w:rPr>
      </w:pPr>
      <w:r>
        <w:rPr>
          <w:rFonts w:ascii="Trebuchet MS" w:hAnsi="Trebuchet MS"/>
          <w:b/>
          <w:color w:val="404040"/>
          <w:sz w:val="28"/>
          <w:szCs w:val="28"/>
        </w:rPr>
        <w:t>13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 xml:space="preserve">. </w:t>
      </w:r>
      <w:r w:rsidR="0056728C" w:rsidRPr="00C65063">
        <w:rPr>
          <w:rFonts w:ascii="Trebuchet MS" w:hAnsi="Trebuchet MS"/>
          <w:b/>
          <w:color w:val="404040"/>
          <w:sz w:val="28"/>
          <w:szCs w:val="28"/>
        </w:rPr>
        <w:t>К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>онтрол</w:t>
      </w:r>
      <w:r w:rsidR="0056728C" w:rsidRPr="00C65063">
        <w:rPr>
          <w:rFonts w:ascii="Trebuchet MS" w:hAnsi="Trebuchet MS"/>
          <w:b/>
          <w:color w:val="404040"/>
          <w:sz w:val="28"/>
          <w:szCs w:val="28"/>
        </w:rPr>
        <w:t>ь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 xml:space="preserve"> за соблюдением Правил</w:t>
      </w:r>
      <w:r w:rsidR="00BA73BE" w:rsidRPr="00C65063">
        <w:rPr>
          <w:rFonts w:ascii="Trebuchet MS" w:hAnsi="Trebuchet MS"/>
          <w:b/>
          <w:color w:val="404040"/>
          <w:sz w:val="28"/>
          <w:szCs w:val="28"/>
        </w:rPr>
        <w:t>.</w:t>
      </w:r>
      <w:r w:rsidR="00DC2467">
        <w:rPr>
          <w:rFonts w:ascii="Trebuchet MS" w:hAnsi="Trebuchet MS"/>
          <w:b/>
          <w:color w:val="404040"/>
          <w:sz w:val="28"/>
          <w:szCs w:val="28"/>
        </w:rPr>
        <w:t xml:space="preserve"> Ответственность Оператора.</w:t>
      </w:r>
      <w:r w:rsidR="0005607F" w:rsidRPr="00C65063">
        <w:rPr>
          <w:rFonts w:ascii="Trebuchet MS" w:hAnsi="Trebuchet MS"/>
          <w:b/>
          <w:color w:val="404040"/>
          <w:sz w:val="28"/>
          <w:szCs w:val="28"/>
        </w:rPr>
        <w:t xml:space="preserve"> </w:t>
      </w:r>
    </w:p>
    <w:p w14:paraId="7AD51FC6" w14:textId="77777777" w:rsidR="00F54D5A" w:rsidRPr="00C65063" w:rsidRDefault="00F54D5A" w:rsidP="0056728C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D30EA04" w14:textId="77777777" w:rsidR="0056728C" w:rsidRPr="00C65063" w:rsidRDefault="00DC2467" w:rsidP="0056728C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>13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>.1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>Оператор осуществляет контроль за соблюдением Правил следующими способами:</w:t>
      </w:r>
    </w:p>
    <w:p w14:paraId="388E8DDF" w14:textId="77777777" w:rsidR="008B273B" w:rsidRPr="00C65063" w:rsidRDefault="008B273B" w:rsidP="007E7B4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4FE56580" w14:textId="77777777" w:rsidR="0056728C" w:rsidRPr="00C65063" w:rsidRDefault="007E7B42" w:rsidP="007E7B4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а) 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 xml:space="preserve">рассмотрение обращений, поступивших от Клиентов и </w:t>
      </w:r>
      <w:r w:rsidR="00C33070" w:rsidRPr="00C65063">
        <w:rPr>
          <w:rFonts w:ascii="Trebuchet MS" w:hAnsi="Trebuchet MS"/>
          <w:bCs/>
          <w:color w:val="404040"/>
          <w:sz w:val="28"/>
          <w:szCs w:val="28"/>
        </w:rPr>
        <w:t>С</w:t>
      </w:r>
      <w:r w:rsidR="000822A3" w:rsidRPr="00C65063">
        <w:rPr>
          <w:rFonts w:ascii="Trebuchet MS" w:hAnsi="Trebuchet MS"/>
          <w:bCs/>
          <w:color w:val="404040"/>
          <w:sz w:val="28"/>
          <w:szCs w:val="28"/>
        </w:rPr>
        <w:t>убъект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 xml:space="preserve">ов Системы, в отношении действий (бездействий) </w:t>
      </w:r>
      <w:r w:rsidR="00C33070" w:rsidRPr="00C65063">
        <w:rPr>
          <w:rFonts w:ascii="Trebuchet MS" w:hAnsi="Trebuchet MS"/>
          <w:bCs/>
          <w:color w:val="404040"/>
          <w:sz w:val="28"/>
          <w:szCs w:val="28"/>
        </w:rPr>
        <w:t>С</w:t>
      </w:r>
      <w:r w:rsidR="000822A3" w:rsidRPr="00C65063">
        <w:rPr>
          <w:rFonts w:ascii="Trebuchet MS" w:hAnsi="Trebuchet MS"/>
          <w:bCs/>
          <w:color w:val="404040"/>
          <w:sz w:val="28"/>
          <w:szCs w:val="28"/>
        </w:rPr>
        <w:t>убъект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>ов Системы;</w:t>
      </w:r>
    </w:p>
    <w:p w14:paraId="2E73AFE6" w14:textId="77777777" w:rsidR="008B273B" w:rsidRPr="00C65063" w:rsidRDefault="008B273B" w:rsidP="007E7B4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272FE093" w14:textId="77777777" w:rsidR="0056728C" w:rsidRPr="00C65063" w:rsidRDefault="007E7B42" w:rsidP="007E7B4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б) 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 xml:space="preserve">сбор и обработка информации о деятельности </w:t>
      </w:r>
      <w:r w:rsidR="00C33070" w:rsidRPr="00C65063">
        <w:rPr>
          <w:rFonts w:ascii="Trebuchet MS" w:hAnsi="Trebuchet MS"/>
          <w:bCs/>
          <w:color w:val="404040"/>
          <w:sz w:val="28"/>
          <w:szCs w:val="28"/>
        </w:rPr>
        <w:t>С</w:t>
      </w:r>
      <w:r w:rsidR="000822A3" w:rsidRPr="00C65063">
        <w:rPr>
          <w:rFonts w:ascii="Trebuchet MS" w:hAnsi="Trebuchet MS"/>
          <w:bCs/>
          <w:color w:val="404040"/>
          <w:sz w:val="28"/>
          <w:szCs w:val="28"/>
        </w:rPr>
        <w:t>убъект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>ов Системы в открытых источниках;</w:t>
      </w:r>
    </w:p>
    <w:p w14:paraId="72C72EF5" w14:textId="77777777" w:rsidR="008B273B" w:rsidRPr="00C65063" w:rsidRDefault="008B273B" w:rsidP="007E7B4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E6158C0" w14:textId="77777777" w:rsidR="0056728C" w:rsidRPr="00C65063" w:rsidRDefault="007E7B42" w:rsidP="007E7B4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в) 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 xml:space="preserve">получение информации о деятельности от самого </w:t>
      </w:r>
      <w:r w:rsidR="00C33070" w:rsidRPr="00C65063">
        <w:rPr>
          <w:rFonts w:ascii="Trebuchet MS" w:hAnsi="Trebuchet MS"/>
          <w:bCs/>
          <w:color w:val="404040"/>
          <w:sz w:val="28"/>
          <w:szCs w:val="28"/>
        </w:rPr>
        <w:t>С</w:t>
      </w:r>
      <w:r w:rsidR="000822A3" w:rsidRPr="00C65063">
        <w:rPr>
          <w:rFonts w:ascii="Trebuchet MS" w:hAnsi="Trebuchet MS"/>
          <w:bCs/>
          <w:color w:val="404040"/>
          <w:sz w:val="28"/>
          <w:szCs w:val="28"/>
        </w:rPr>
        <w:t>убъект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>а Системы;</w:t>
      </w:r>
    </w:p>
    <w:p w14:paraId="57969F61" w14:textId="77777777" w:rsidR="008B273B" w:rsidRPr="00C65063" w:rsidRDefault="008B273B" w:rsidP="007E7B4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486D4014" w14:textId="77777777" w:rsidR="0056728C" w:rsidRPr="00C65063" w:rsidRDefault="007E7B42" w:rsidP="007E7B4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г) 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 xml:space="preserve">организация Оператором опросов представителей </w:t>
      </w:r>
      <w:r w:rsidR="00C33070" w:rsidRPr="00C65063">
        <w:rPr>
          <w:rFonts w:ascii="Trebuchet MS" w:hAnsi="Trebuchet MS"/>
          <w:bCs/>
          <w:color w:val="404040"/>
          <w:sz w:val="28"/>
          <w:szCs w:val="28"/>
        </w:rPr>
        <w:t>С</w:t>
      </w:r>
      <w:r w:rsidR="000822A3" w:rsidRPr="00C65063">
        <w:rPr>
          <w:rFonts w:ascii="Trebuchet MS" w:hAnsi="Trebuchet MS"/>
          <w:bCs/>
          <w:color w:val="404040"/>
          <w:sz w:val="28"/>
          <w:szCs w:val="28"/>
        </w:rPr>
        <w:t>убъект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>ов Системы;</w:t>
      </w:r>
    </w:p>
    <w:p w14:paraId="22401210" w14:textId="77777777" w:rsidR="008B273B" w:rsidRPr="00C65063" w:rsidRDefault="008B273B" w:rsidP="007E7B4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0F01BEA4" w14:textId="77777777" w:rsidR="0056728C" w:rsidRPr="00C65063" w:rsidRDefault="007E7B42" w:rsidP="007E7B42">
      <w:pPr>
        <w:pStyle w:val="-3"/>
        <w:autoSpaceDE w:val="0"/>
        <w:autoSpaceDN w:val="0"/>
        <w:adjustRightInd w:val="0"/>
        <w:spacing w:after="60" w:line="240" w:lineRule="auto"/>
        <w:ind w:left="0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д) 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 xml:space="preserve">организация Оператором рабочих встреч, телеконференций и семинаров с представителями </w:t>
      </w:r>
      <w:r w:rsidR="00C33070" w:rsidRPr="00C65063">
        <w:rPr>
          <w:rFonts w:ascii="Trebuchet MS" w:hAnsi="Trebuchet MS"/>
          <w:bCs/>
          <w:color w:val="404040"/>
          <w:sz w:val="28"/>
          <w:szCs w:val="28"/>
        </w:rPr>
        <w:t>С</w:t>
      </w:r>
      <w:r w:rsidR="000822A3" w:rsidRPr="00C65063">
        <w:rPr>
          <w:rFonts w:ascii="Trebuchet MS" w:hAnsi="Trebuchet MS"/>
          <w:bCs/>
          <w:color w:val="404040"/>
          <w:sz w:val="28"/>
          <w:szCs w:val="28"/>
        </w:rPr>
        <w:t>убъект</w:t>
      </w:r>
      <w:r w:rsidR="0056728C" w:rsidRPr="00C65063">
        <w:rPr>
          <w:rFonts w:ascii="Trebuchet MS" w:hAnsi="Trebuchet MS"/>
          <w:bCs/>
          <w:color w:val="404040"/>
          <w:sz w:val="28"/>
          <w:szCs w:val="28"/>
        </w:rPr>
        <w:t>ов Системы.</w:t>
      </w:r>
    </w:p>
    <w:p w14:paraId="50FB505A" w14:textId="77777777" w:rsidR="00C33070" w:rsidRPr="00C65063" w:rsidRDefault="00C33070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54465E11" w14:textId="77777777" w:rsidR="0005607F" w:rsidRPr="00C65063" w:rsidRDefault="00DC2467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lastRenderedPageBreak/>
        <w:t>13</w:t>
      </w:r>
      <w:r w:rsidR="00C33070" w:rsidRPr="00C65063">
        <w:rPr>
          <w:rFonts w:ascii="Trebuchet MS" w:hAnsi="Trebuchet MS"/>
          <w:bCs/>
          <w:color w:val="404040"/>
          <w:sz w:val="28"/>
          <w:szCs w:val="28"/>
        </w:rPr>
        <w:t>.</w:t>
      </w:r>
      <w:r>
        <w:rPr>
          <w:rFonts w:ascii="Trebuchet MS" w:hAnsi="Trebuchet MS"/>
          <w:bCs/>
          <w:color w:val="404040"/>
          <w:sz w:val="28"/>
          <w:szCs w:val="28"/>
        </w:rPr>
        <w:t>2</w:t>
      </w:r>
      <w:r w:rsidR="00C33070"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 xml:space="preserve">Оператор не несет ответственности за наступление неблагоприятных последствий для третьих лиц, возникших в результате неисполнения </w:t>
      </w:r>
      <w:r>
        <w:rPr>
          <w:rFonts w:ascii="Trebuchet MS" w:hAnsi="Trebuchet MS"/>
          <w:bCs/>
          <w:color w:val="404040"/>
          <w:sz w:val="28"/>
          <w:szCs w:val="28"/>
        </w:rPr>
        <w:t>Субъектом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 xml:space="preserve">или </w:t>
      </w:r>
      <w:r>
        <w:rPr>
          <w:rFonts w:ascii="Trebuchet MS" w:hAnsi="Trebuchet MS"/>
          <w:bCs/>
          <w:color w:val="404040"/>
          <w:sz w:val="28"/>
          <w:szCs w:val="28"/>
        </w:rPr>
        <w:t xml:space="preserve">ненадлежащего 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 xml:space="preserve">исполнения </w:t>
      </w:r>
      <w:r>
        <w:rPr>
          <w:rFonts w:ascii="Trebuchet MS" w:hAnsi="Trebuchet MS"/>
          <w:bCs/>
          <w:color w:val="404040"/>
          <w:sz w:val="28"/>
          <w:szCs w:val="28"/>
        </w:rPr>
        <w:t>Субъектом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 xml:space="preserve"> обязательств, предусмотренных Правилами.</w:t>
      </w:r>
    </w:p>
    <w:p w14:paraId="2A93960F" w14:textId="77777777" w:rsidR="00F54D5A" w:rsidRPr="00C65063" w:rsidRDefault="00F54D5A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7AF075CB" w14:textId="77777777" w:rsidR="0005607F" w:rsidRPr="00C65063" w:rsidRDefault="00DC2467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>
        <w:rPr>
          <w:rFonts w:ascii="Trebuchet MS" w:hAnsi="Trebuchet MS"/>
          <w:bCs/>
          <w:color w:val="404040"/>
          <w:sz w:val="28"/>
          <w:szCs w:val="28"/>
        </w:rPr>
        <w:t>13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>.</w:t>
      </w:r>
      <w:r>
        <w:rPr>
          <w:rFonts w:ascii="Trebuchet MS" w:hAnsi="Trebuchet MS"/>
          <w:bCs/>
          <w:color w:val="404040"/>
          <w:sz w:val="28"/>
          <w:szCs w:val="28"/>
        </w:rPr>
        <w:t>3</w:t>
      </w: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 xml:space="preserve">Оператор несет ответственность </w:t>
      </w:r>
      <w:r w:rsidR="006E75A9" w:rsidRPr="00C65063">
        <w:rPr>
          <w:rFonts w:ascii="Trebuchet MS" w:hAnsi="Trebuchet MS"/>
          <w:bCs/>
          <w:color w:val="404040"/>
          <w:sz w:val="28"/>
          <w:szCs w:val="28"/>
        </w:rPr>
        <w:t xml:space="preserve">перед </w:t>
      </w:r>
      <w:r w:rsidR="000822A3" w:rsidRPr="00C65063">
        <w:rPr>
          <w:rFonts w:ascii="Trebuchet MS" w:hAnsi="Trebuchet MS"/>
          <w:bCs/>
          <w:color w:val="404040"/>
          <w:sz w:val="28"/>
          <w:szCs w:val="28"/>
        </w:rPr>
        <w:t>субъект</w:t>
      </w:r>
      <w:r w:rsidR="006E75A9" w:rsidRPr="00C65063">
        <w:rPr>
          <w:rFonts w:ascii="Trebuchet MS" w:hAnsi="Trebuchet MS"/>
          <w:bCs/>
          <w:color w:val="404040"/>
          <w:sz w:val="28"/>
          <w:szCs w:val="28"/>
        </w:rPr>
        <w:t xml:space="preserve">ами Системы 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>за прямой</w:t>
      </w:r>
      <w:r w:rsidR="006E75A9" w:rsidRPr="00C65063">
        <w:rPr>
          <w:rFonts w:ascii="Trebuchet MS" w:hAnsi="Trebuchet MS"/>
          <w:bCs/>
          <w:color w:val="404040"/>
          <w:sz w:val="28"/>
          <w:szCs w:val="28"/>
        </w:rPr>
        <w:t>,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 xml:space="preserve"> документально по</w:t>
      </w:r>
      <w:r w:rsidR="006E75A9" w:rsidRPr="00C65063">
        <w:rPr>
          <w:rFonts w:ascii="Trebuchet MS" w:hAnsi="Trebuchet MS"/>
          <w:bCs/>
          <w:color w:val="404040"/>
          <w:sz w:val="28"/>
          <w:szCs w:val="28"/>
        </w:rPr>
        <w:t xml:space="preserve">дтвержденный ущерб, причиненный 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>вследствие не</w:t>
      </w:r>
      <w:r w:rsidR="006E75A9" w:rsidRPr="00C65063">
        <w:rPr>
          <w:rFonts w:ascii="Trebuchet MS" w:hAnsi="Trebuchet MS"/>
          <w:bCs/>
          <w:color w:val="404040"/>
          <w:sz w:val="28"/>
          <w:szCs w:val="28"/>
        </w:rPr>
        <w:t xml:space="preserve">соблюдения Оператором </w:t>
      </w:r>
      <w:r w:rsidR="0005607F" w:rsidRPr="00C65063">
        <w:rPr>
          <w:rFonts w:ascii="Trebuchet MS" w:hAnsi="Trebuchet MS"/>
          <w:bCs/>
          <w:color w:val="404040"/>
          <w:sz w:val="28"/>
          <w:szCs w:val="28"/>
        </w:rPr>
        <w:t xml:space="preserve">Правил. </w:t>
      </w:r>
    </w:p>
    <w:p w14:paraId="75E3DD5C" w14:textId="77777777" w:rsidR="00C33070" w:rsidRPr="00C65063" w:rsidRDefault="006E75A9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</w:p>
    <w:p w14:paraId="41B012ED" w14:textId="77777777" w:rsidR="0005607F" w:rsidRPr="00C65063" w:rsidRDefault="0005607F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  <w:r w:rsidRPr="00C65063">
        <w:rPr>
          <w:rFonts w:ascii="Trebuchet MS" w:hAnsi="Trebuchet MS"/>
          <w:bCs/>
          <w:color w:val="404040"/>
          <w:sz w:val="28"/>
          <w:szCs w:val="28"/>
        </w:rPr>
        <w:t xml:space="preserve"> </w:t>
      </w:r>
    </w:p>
    <w:p w14:paraId="1AD2D55B" w14:textId="77777777" w:rsidR="0005607F" w:rsidRPr="00C65063" w:rsidRDefault="0005607F" w:rsidP="0005607F">
      <w:pPr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Trebuchet MS" w:hAnsi="Trebuchet MS"/>
          <w:bCs/>
          <w:color w:val="404040"/>
          <w:sz w:val="28"/>
          <w:szCs w:val="28"/>
        </w:rPr>
      </w:pPr>
    </w:p>
    <w:p w14:paraId="254FD3EF" w14:textId="77777777" w:rsidR="0005607F" w:rsidRPr="00C65063" w:rsidRDefault="0005607F" w:rsidP="0005607F">
      <w:pPr>
        <w:rPr>
          <w:rFonts w:ascii="Trebuchet MS" w:hAnsi="Trebuchet MS"/>
          <w:b/>
          <w:bCs/>
          <w:color w:val="404040"/>
          <w:sz w:val="28"/>
          <w:szCs w:val="28"/>
        </w:rPr>
      </w:pPr>
    </w:p>
    <w:sectPr w:rsidR="0005607F" w:rsidRPr="00C65063" w:rsidSect="007245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2D1F" w14:textId="77777777" w:rsidR="00F82FDD" w:rsidRDefault="00F82FDD" w:rsidP="0005607F">
      <w:pPr>
        <w:spacing w:after="0" w:line="240" w:lineRule="auto"/>
      </w:pPr>
      <w:r>
        <w:separator/>
      </w:r>
    </w:p>
  </w:endnote>
  <w:endnote w:type="continuationSeparator" w:id="0">
    <w:p w14:paraId="72717180" w14:textId="77777777" w:rsidR="00F82FDD" w:rsidRDefault="00F82FDD" w:rsidP="0005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C75B" w14:textId="77777777" w:rsidR="00A90E57" w:rsidRPr="00244C10" w:rsidRDefault="00A90E57">
    <w:pPr>
      <w:pStyle w:val="a7"/>
      <w:jc w:val="right"/>
      <w:rPr>
        <w:rFonts w:ascii="Times New Roman" w:hAnsi="Times New Roman"/>
      </w:rPr>
    </w:pPr>
    <w:r w:rsidRPr="00244C10">
      <w:rPr>
        <w:rFonts w:ascii="Times New Roman" w:hAnsi="Times New Roman"/>
      </w:rPr>
      <w:fldChar w:fldCharType="begin"/>
    </w:r>
    <w:r w:rsidRPr="00244C10">
      <w:rPr>
        <w:rFonts w:ascii="Times New Roman" w:hAnsi="Times New Roman"/>
      </w:rPr>
      <w:instrText xml:space="preserve"> PAGE   \* MERGEFORMAT </w:instrText>
    </w:r>
    <w:r w:rsidRPr="00244C10">
      <w:rPr>
        <w:rFonts w:ascii="Times New Roman" w:hAnsi="Times New Roman"/>
      </w:rPr>
      <w:fldChar w:fldCharType="separate"/>
    </w:r>
    <w:r w:rsidR="00B839AD">
      <w:rPr>
        <w:rFonts w:ascii="Times New Roman" w:hAnsi="Times New Roman"/>
        <w:noProof/>
      </w:rPr>
      <w:t>1</w:t>
    </w:r>
    <w:r w:rsidRPr="00244C10">
      <w:rPr>
        <w:rFonts w:ascii="Times New Roman" w:hAnsi="Times New Roman"/>
      </w:rPr>
      <w:fldChar w:fldCharType="end"/>
    </w:r>
  </w:p>
  <w:p w14:paraId="141D9ACB" w14:textId="77777777" w:rsidR="00A90E57" w:rsidRDefault="00A90E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7C63" w14:textId="77777777" w:rsidR="00F82FDD" w:rsidRDefault="00F82FDD" w:rsidP="0005607F">
      <w:pPr>
        <w:spacing w:after="0" w:line="240" w:lineRule="auto"/>
      </w:pPr>
      <w:r>
        <w:separator/>
      </w:r>
    </w:p>
  </w:footnote>
  <w:footnote w:type="continuationSeparator" w:id="0">
    <w:p w14:paraId="65C00321" w14:textId="77777777" w:rsidR="00F82FDD" w:rsidRDefault="00F82FDD" w:rsidP="0005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CA1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526D"/>
    <w:multiLevelType w:val="hybridMultilevel"/>
    <w:tmpl w:val="D8B2C6B2"/>
    <w:lvl w:ilvl="0" w:tplc="32A8C0D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95EC1"/>
    <w:multiLevelType w:val="hybridMultilevel"/>
    <w:tmpl w:val="36B87C76"/>
    <w:lvl w:ilvl="0" w:tplc="A7B689EA">
      <w:start w:val="1"/>
      <w:numFmt w:val="russianLower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209D"/>
    <w:multiLevelType w:val="hybridMultilevel"/>
    <w:tmpl w:val="27A8E58E"/>
    <w:lvl w:ilvl="0" w:tplc="6760338E">
      <w:start w:val="1"/>
      <w:numFmt w:val="russianLower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910"/>
    <w:multiLevelType w:val="multilevel"/>
    <w:tmpl w:val="1DD01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b w:val="0"/>
        <w:color w:val="4040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9D54E4"/>
    <w:multiLevelType w:val="hybridMultilevel"/>
    <w:tmpl w:val="08EA385A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805CA"/>
    <w:multiLevelType w:val="hybridMultilevel"/>
    <w:tmpl w:val="72CEEDCC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04CE4"/>
    <w:multiLevelType w:val="hybridMultilevel"/>
    <w:tmpl w:val="867CC086"/>
    <w:lvl w:ilvl="0" w:tplc="0F26686C">
      <w:start w:val="1"/>
      <w:numFmt w:val="decimal"/>
      <w:lvlText w:val="4.%1"/>
      <w:lvlJc w:val="left"/>
      <w:pPr>
        <w:tabs>
          <w:tab w:val="num" w:pos="3147"/>
        </w:tabs>
        <w:ind w:left="314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7" w:hanging="360"/>
      </w:pPr>
    </w:lvl>
    <w:lvl w:ilvl="2" w:tplc="0419001B" w:tentative="1">
      <w:start w:val="1"/>
      <w:numFmt w:val="lowerRoman"/>
      <w:lvlText w:val="%3."/>
      <w:lvlJc w:val="right"/>
      <w:pPr>
        <w:ind w:left="4627" w:hanging="180"/>
      </w:pPr>
    </w:lvl>
    <w:lvl w:ilvl="3" w:tplc="0419000F" w:tentative="1">
      <w:start w:val="1"/>
      <w:numFmt w:val="decimal"/>
      <w:lvlText w:val="%4."/>
      <w:lvlJc w:val="left"/>
      <w:pPr>
        <w:ind w:left="5347" w:hanging="360"/>
      </w:pPr>
    </w:lvl>
    <w:lvl w:ilvl="4" w:tplc="04190019" w:tentative="1">
      <w:start w:val="1"/>
      <w:numFmt w:val="lowerLetter"/>
      <w:lvlText w:val="%5."/>
      <w:lvlJc w:val="left"/>
      <w:pPr>
        <w:ind w:left="6067" w:hanging="360"/>
      </w:pPr>
    </w:lvl>
    <w:lvl w:ilvl="5" w:tplc="0419001B" w:tentative="1">
      <w:start w:val="1"/>
      <w:numFmt w:val="lowerRoman"/>
      <w:lvlText w:val="%6."/>
      <w:lvlJc w:val="right"/>
      <w:pPr>
        <w:ind w:left="6787" w:hanging="180"/>
      </w:pPr>
    </w:lvl>
    <w:lvl w:ilvl="6" w:tplc="0419000F" w:tentative="1">
      <w:start w:val="1"/>
      <w:numFmt w:val="decimal"/>
      <w:lvlText w:val="%7."/>
      <w:lvlJc w:val="left"/>
      <w:pPr>
        <w:ind w:left="7507" w:hanging="360"/>
      </w:pPr>
    </w:lvl>
    <w:lvl w:ilvl="7" w:tplc="04190019" w:tentative="1">
      <w:start w:val="1"/>
      <w:numFmt w:val="lowerLetter"/>
      <w:lvlText w:val="%8."/>
      <w:lvlJc w:val="left"/>
      <w:pPr>
        <w:ind w:left="8227" w:hanging="360"/>
      </w:pPr>
    </w:lvl>
    <w:lvl w:ilvl="8" w:tplc="0419001B" w:tentative="1">
      <w:start w:val="1"/>
      <w:numFmt w:val="lowerRoman"/>
      <w:lvlText w:val="%9."/>
      <w:lvlJc w:val="right"/>
      <w:pPr>
        <w:ind w:left="8947" w:hanging="180"/>
      </w:pPr>
    </w:lvl>
  </w:abstractNum>
  <w:abstractNum w:abstractNumId="8" w15:restartNumberingAfterBreak="0">
    <w:nsid w:val="0E1D10F8"/>
    <w:multiLevelType w:val="multilevel"/>
    <w:tmpl w:val="37C277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9D39C7"/>
    <w:multiLevelType w:val="hybridMultilevel"/>
    <w:tmpl w:val="648CAABC"/>
    <w:lvl w:ilvl="0" w:tplc="06EA7C0C">
      <w:start w:val="1"/>
      <w:numFmt w:val="russianLower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60C36"/>
    <w:multiLevelType w:val="hybridMultilevel"/>
    <w:tmpl w:val="6E18FC0C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A3722"/>
    <w:multiLevelType w:val="hybridMultilevel"/>
    <w:tmpl w:val="8D2C51AE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608EC"/>
    <w:multiLevelType w:val="hybridMultilevel"/>
    <w:tmpl w:val="5C7C8046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B27FB"/>
    <w:multiLevelType w:val="hybridMultilevel"/>
    <w:tmpl w:val="0A2A5F20"/>
    <w:lvl w:ilvl="0" w:tplc="E6E0C214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97435"/>
    <w:multiLevelType w:val="hybridMultilevel"/>
    <w:tmpl w:val="BE986FF8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0788E"/>
    <w:multiLevelType w:val="hybridMultilevel"/>
    <w:tmpl w:val="57DE590E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F67BA"/>
    <w:multiLevelType w:val="hybridMultilevel"/>
    <w:tmpl w:val="1A7662E0"/>
    <w:lvl w:ilvl="0" w:tplc="DD4AF8D2">
      <w:start w:val="1"/>
      <w:numFmt w:val="lowerRoman"/>
      <w:lvlText w:val="%1)"/>
      <w:lvlJc w:val="left"/>
      <w:pPr>
        <w:ind w:left="709" w:hanging="48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B523F4"/>
    <w:multiLevelType w:val="hybridMultilevel"/>
    <w:tmpl w:val="E83CFBEC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1E95"/>
    <w:multiLevelType w:val="multilevel"/>
    <w:tmpl w:val="EF3C7BCC"/>
    <w:lvl w:ilvl="0">
      <w:start w:val="1"/>
      <w:numFmt w:val="decimal"/>
      <w:suff w:val="space"/>
      <w:lvlText w:val="Статья %1."/>
      <w:lvlJc w:val="left"/>
      <w:pPr>
        <w:ind w:left="3360" w:firstLine="0"/>
      </w:pPr>
    </w:lvl>
    <w:lvl w:ilvl="1">
      <w:start w:val="1"/>
      <w:numFmt w:val="decimal"/>
      <w:pStyle w:val="a"/>
      <w:suff w:val="nothing"/>
      <w:lvlText w:val="%1.%2."/>
      <w:lvlJc w:val="left"/>
      <w:pPr>
        <w:ind w:left="3360" w:firstLine="0"/>
      </w:pPr>
      <w:rPr>
        <w:lang w:val="ru-RU"/>
      </w:rPr>
    </w:lvl>
    <w:lvl w:ilvl="2">
      <w:start w:val="1"/>
      <w:numFmt w:val="decimal"/>
      <w:suff w:val="nothing"/>
      <w:lvlText w:val="%1.%2.%3."/>
      <w:lvlJc w:val="left"/>
      <w:pPr>
        <w:ind w:left="336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224"/>
        </w:tabs>
        <w:ind w:left="4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4368"/>
        </w:tabs>
        <w:ind w:left="436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4512"/>
        </w:tabs>
        <w:ind w:left="4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4656"/>
        </w:tabs>
        <w:ind w:left="4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944"/>
        </w:tabs>
        <w:ind w:left="4944" w:hanging="1584"/>
      </w:pPr>
    </w:lvl>
  </w:abstractNum>
  <w:abstractNum w:abstractNumId="19" w15:restartNumberingAfterBreak="0">
    <w:nsid w:val="257244E5"/>
    <w:multiLevelType w:val="hybridMultilevel"/>
    <w:tmpl w:val="AF909400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737A6"/>
    <w:multiLevelType w:val="hybridMultilevel"/>
    <w:tmpl w:val="53DCB534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C0222"/>
    <w:multiLevelType w:val="hybridMultilevel"/>
    <w:tmpl w:val="2730AF46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03EB8"/>
    <w:multiLevelType w:val="multilevel"/>
    <w:tmpl w:val="D3EEC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43A6F"/>
    <w:multiLevelType w:val="hybridMultilevel"/>
    <w:tmpl w:val="EAB259DE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C554D"/>
    <w:multiLevelType w:val="multilevel"/>
    <w:tmpl w:val="8870CA1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045E1"/>
    <w:multiLevelType w:val="hybridMultilevel"/>
    <w:tmpl w:val="1EDEA02E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81FDA"/>
    <w:multiLevelType w:val="hybridMultilevel"/>
    <w:tmpl w:val="1EB6A9B0"/>
    <w:lvl w:ilvl="0" w:tplc="78F02ED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A3DC4"/>
    <w:multiLevelType w:val="hybridMultilevel"/>
    <w:tmpl w:val="0CB2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71177"/>
    <w:multiLevelType w:val="hybridMultilevel"/>
    <w:tmpl w:val="AB508E34"/>
    <w:lvl w:ilvl="0" w:tplc="0346120C">
      <w:start w:val="1"/>
      <w:numFmt w:val="russianLower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A4546"/>
    <w:multiLevelType w:val="hybridMultilevel"/>
    <w:tmpl w:val="AB508E34"/>
    <w:lvl w:ilvl="0" w:tplc="0346120C">
      <w:start w:val="1"/>
      <w:numFmt w:val="russianLower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775D00"/>
    <w:multiLevelType w:val="hybridMultilevel"/>
    <w:tmpl w:val="D6DC318C"/>
    <w:lvl w:ilvl="0" w:tplc="7EFCE65C">
      <w:start w:val="1"/>
      <w:numFmt w:val="lowerRoman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9B51A0B"/>
    <w:multiLevelType w:val="hybridMultilevel"/>
    <w:tmpl w:val="8FE81C2C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F33FEF"/>
    <w:multiLevelType w:val="hybridMultilevel"/>
    <w:tmpl w:val="0A62D57A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63469"/>
    <w:multiLevelType w:val="hybridMultilevel"/>
    <w:tmpl w:val="CE786524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97156"/>
    <w:multiLevelType w:val="hybridMultilevel"/>
    <w:tmpl w:val="63EE2B36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80E9C"/>
    <w:multiLevelType w:val="hybridMultilevel"/>
    <w:tmpl w:val="878C88AA"/>
    <w:lvl w:ilvl="0" w:tplc="AB4E569E">
      <w:start w:val="1"/>
      <w:numFmt w:val="lowerRoman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2B0886"/>
    <w:multiLevelType w:val="hybridMultilevel"/>
    <w:tmpl w:val="1592EA88"/>
    <w:lvl w:ilvl="0" w:tplc="1324BF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291409"/>
    <w:multiLevelType w:val="hybridMultilevel"/>
    <w:tmpl w:val="C7186676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A421A"/>
    <w:multiLevelType w:val="hybridMultilevel"/>
    <w:tmpl w:val="13ECC0A2"/>
    <w:lvl w:ilvl="0" w:tplc="6C4AB22E">
      <w:start w:val="1"/>
      <w:numFmt w:val="russianLower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53D9A"/>
    <w:multiLevelType w:val="hybridMultilevel"/>
    <w:tmpl w:val="0A62D57A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A17A4"/>
    <w:multiLevelType w:val="hybridMultilevel"/>
    <w:tmpl w:val="2A2AF542"/>
    <w:lvl w:ilvl="0" w:tplc="83CA81BC">
      <w:start w:val="6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04327F"/>
    <w:multiLevelType w:val="hybridMultilevel"/>
    <w:tmpl w:val="FBA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C618D8"/>
    <w:multiLevelType w:val="hybridMultilevel"/>
    <w:tmpl w:val="95A68CF4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7C1366"/>
    <w:multiLevelType w:val="hybridMultilevel"/>
    <w:tmpl w:val="C00E7F50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1E36F8"/>
    <w:multiLevelType w:val="hybridMultilevel"/>
    <w:tmpl w:val="10C601FA"/>
    <w:lvl w:ilvl="0" w:tplc="32A8C0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C7B4967"/>
    <w:multiLevelType w:val="hybridMultilevel"/>
    <w:tmpl w:val="8E5022DA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033FD"/>
    <w:multiLevelType w:val="hybridMultilevel"/>
    <w:tmpl w:val="496626A4"/>
    <w:lvl w:ilvl="0" w:tplc="FF04E882">
      <w:start w:val="1"/>
      <w:numFmt w:val="lowerRoman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912F72"/>
    <w:multiLevelType w:val="hybridMultilevel"/>
    <w:tmpl w:val="C35E90F4"/>
    <w:lvl w:ilvl="0" w:tplc="32A8C0D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D21E19"/>
    <w:multiLevelType w:val="multilevel"/>
    <w:tmpl w:val="CA2EFE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7715411"/>
    <w:multiLevelType w:val="hybridMultilevel"/>
    <w:tmpl w:val="ACBE6E28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9B638D"/>
    <w:multiLevelType w:val="hybridMultilevel"/>
    <w:tmpl w:val="C5B65DBE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0B19DC"/>
    <w:multiLevelType w:val="hybridMultilevel"/>
    <w:tmpl w:val="B4603DDA"/>
    <w:lvl w:ilvl="0" w:tplc="56461704">
      <w:start w:val="1"/>
      <w:numFmt w:val="bullet"/>
      <w:pStyle w:val="1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E336A8"/>
    <w:multiLevelType w:val="hybridMultilevel"/>
    <w:tmpl w:val="3264A312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25141E"/>
    <w:multiLevelType w:val="hybridMultilevel"/>
    <w:tmpl w:val="06FA28E2"/>
    <w:lvl w:ilvl="0" w:tplc="BE7AC6B8">
      <w:start w:val="1"/>
      <w:numFmt w:val="lowerRoman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6A03E0"/>
    <w:multiLevelType w:val="hybridMultilevel"/>
    <w:tmpl w:val="967A3130"/>
    <w:lvl w:ilvl="0" w:tplc="DBA83710">
      <w:start w:val="1"/>
      <w:numFmt w:val="decimal"/>
      <w:lvlText w:val="5.%1"/>
      <w:lvlJc w:val="left"/>
      <w:pPr>
        <w:tabs>
          <w:tab w:val="num" w:pos="908"/>
        </w:tabs>
        <w:ind w:left="908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5" w15:restartNumberingAfterBreak="0">
    <w:nsid w:val="5F366265"/>
    <w:multiLevelType w:val="hybridMultilevel"/>
    <w:tmpl w:val="A05A1DA2"/>
    <w:lvl w:ilvl="0" w:tplc="2E1AF044">
      <w:start w:val="1"/>
      <w:numFmt w:val="decimal"/>
      <w:lvlText w:val="1.%1"/>
      <w:lvlJc w:val="left"/>
      <w:pPr>
        <w:ind w:left="680" w:hanging="453"/>
      </w:pPr>
      <w:rPr>
        <w:rFonts w:hint="default"/>
        <w:color w:val="59595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5C08BE"/>
    <w:multiLevelType w:val="multilevel"/>
    <w:tmpl w:val="3D4C0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FE224EE"/>
    <w:multiLevelType w:val="hybridMultilevel"/>
    <w:tmpl w:val="EB1AE8B8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FB38E0"/>
    <w:multiLevelType w:val="hybridMultilevel"/>
    <w:tmpl w:val="86B0723A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3208D7"/>
    <w:multiLevelType w:val="multilevel"/>
    <w:tmpl w:val="8E82B39E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58F6681"/>
    <w:multiLevelType w:val="hybridMultilevel"/>
    <w:tmpl w:val="698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3F4E8B"/>
    <w:multiLevelType w:val="hybridMultilevel"/>
    <w:tmpl w:val="EB60556A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8B2D00"/>
    <w:multiLevelType w:val="hybridMultilevel"/>
    <w:tmpl w:val="141AAADE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725E42"/>
    <w:multiLevelType w:val="hybridMultilevel"/>
    <w:tmpl w:val="9D8C9EE4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9F15DE"/>
    <w:multiLevelType w:val="hybridMultilevel"/>
    <w:tmpl w:val="7456619C"/>
    <w:lvl w:ilvl="0" w:tplc="69929214">
      <w:start w:val="1"/>
      <w:numFmt w:val="russianLower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563975"/>
    <w:multiLevelType w:val="hybridMultilevel"/>
    <w:tmpl w:val="09CE99DE"/>
    <w:lvl w:ilvl="0" w:tplc="810AD572">
      <w:start w:val="1"/>
      <w:numFmt w:val="lowerRoman"/>
      <w:lvlText w:val="%1)"/>
      <w:lvlJc w:val="left"/>
      <w:pPr>
        <w:ind w:left="680" w:hanging="453"/>
      </w:pPr>
      <w:rPr>
        <w:rFonts w:hint="default"/>
        <w:color w:val="59595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D9372C"/>
    <w:multiLevelType w:val="hybridMultilevel"/>
    <w:tmpl w:val="8DA44824"/>
    <w:lvl w:ilvl="0" w:tplc="32A8C0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4E291C"/>
    <w:multiLevelType w:val="hybridMultilevel"/>
    <w:tmpl w:val="7CF2B228"/>
    <w:lvl w:ilvl="0" w:tplc="36DC2734">
      <w:start w:val="1"/>
      <w:numFmt w:val="lowerRoman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ED35FFD"/>
    <w:multiLevelType w:val="hybridMultilevel"/>
    <w:tmpl w:val="A33001E0"/>
    <w:lvl w:ilvl="0" w:tplc="5ED8F110">
      <w:start w:val="1"/>
      <w:numFmt w:val="russianLower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5911D6"/>
    <w:multiLevelType w:val="hybridMultilevel"/>
    <w:tmpl w:val="CAAE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D6489B"/>
    <w:multiLevelType w:val="hybridMultilevel"/>
    <w:tmpl w:val="60C4AB6E"/>
    <w:lvl w:ilvl="0" w:tplc="A98CFA7E">
      <w:start w:val="1"/>
      <w:numFmt w:val="lowerRoman"/>
      <w:lvlText w:val="%1)"/>
      <w:lvlJc w:val="left"/>
      <w:pPr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23251A"/>
    <w:multiLevelType w:val="multilevel"/>
    <w:tmpl w:val="4DF6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D6C7B95"/>
    <w:multiLevelType w:val="multilevel"/>
    <w:tmpl w:val="C8F050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535036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276369">
    <w:abstractNumId w:val="16"/>
  </w:num>
  <w:num w:numId="3" w16cid:durableId="1980914862">
    <w:abstractNumId w:val="65"/>
  </w:num>
  <w:num w:numId="4" w16cid:durableId="938100366">
    <w:abstractNumId w:val="46"/>
  </w:num>
  <w:num w:numId="5" w16cid:durableId="2102754172">
    <w:abstractNumId w:val="70"/>
  </w:num>
  <w:num w:numId="6" w16cid:durableId="664211311">
    <w:abstractNumId w:val="53"/>
  </w:num>
  <w:num w:numId="7" w16cid:durableId="984507549">
    <w:abstractNumId w:val="35"/>
  </w:num>
  <w:num w:numId="8" w16cid:durableId="751778429">
    <w:abstractNumId w:val="30"/>
  </w:num>
  <w:num w:numId="9" w16cid:durableId="350952816">
    <w:abstractNumId w:val="44"/>
  </w:num>
  <w:num w:numId="10" w16cid:durableId="236402077">
    <w:abstractNumId w:val="67"/>
  </w:num>
  <w:num w:numId="11" w16cid:durableId="236061399">
    <w:abstractNumId w:val="68"/>
  </w:num>
  <w:num w:numId="12" w16cid:durableId="850991487">
    <w:abstractNumId w:val="38"/>
  </w:num>
  <w:num w:numId="13" w16cid:durableId="1499540695">
    <w:abstractNumId w:val="64"/>
  </w:num>
  <w:num w:numId="14" w16cid:durableId="2139645558">
    <w:abstractNumId w:val="2"/>
  </w:num>
  <w:num w:numId="15" w16cid:durableId="94862551">
    <w:abstractNumId w:val="3"/>
  </w:num>
  <w:num w:numId="16" w16cid:durableId="224023755">
    <w:abstractNumId w:val="14"/>
  </w:num>
  <w:num w:numId="17" w16cid:durableId="1185288500">
    <w:abstractNumId w:val="43"/>
  </w:num>
  <w:num w:numId="18" w16cid:durableId="957953581">
    <w:abstractNumId w:val="52"/>
  </w:num>
  <w:num w:numId="19" w16cid:durableId="472867040">
    <w:abstractNumId w:val="66"/>
  </w:num>
  <w:num w:numId="20" w16cid:durableId="1255014464">
    <w:abstractNumId w:val="57"/>
  </w:num>
  <w:num w:numId="21" w16cid:durableId="1283152697">
    <w:abstractNumId w:val="26"/>
  </w:num>
  <w:num w:numId="22" w16cid:durableId="1825120269">
    <w:abstractNumId w:val="20"/>
  </w:num>
  <w:num w:numId="23" w16cid:durableId="1024214598">
    <w:abstractNumId w:val="6"/>
  </w:num>
  <w:num w:numId="24" w16cid:durableId="622149517">
    <w:abstractNumId w:val="15"/>
  </w:num>
  <w:num w:numId="25" w16cid:durableId="873082963">
    <w:abstractNumId w:val="23"/>
  </w:num>
  <w:num w:numId="26" w16cid:durableId="394668053">
    <w:abstractNumId w:val="45"/>
  </w:num>
  <w:num w:numId="27" w16cid:durableId="1429306361">
    <w:abstractNumId w:val="5"/>
  </w:num>
  <w:num w:numId="28" w16cid:durableId="1535339732">
    <w:abstractNumId w:val="34"/>
  </w:num>
  <w:num w:numId="29" w16cid:durableId="1649742917">
    <w:abstractNumId w:val="17"/>
  </w:num>
  <w:num w:numId="30" w16cid:durableId="1544757351">
    <w:abstractNumId w:val="63"/>
  </w:num>
  <w:num w:numId="31" w16cid:durableId="1254163593">
    <w:abstractNumId w:val="31"/>
  </w:num>
  <w:num w:numId="32" w16cid:durableId="643580020">
    <w:abstractNumId w:val="1"/>
  </w:num>
  <w:num w:numId="33" w16cid:durableId="1734086127">
    <w:abstractNumId w:val="47"/>
  </w:num>
  <w:num w:numId="34" w16cid:durableId="977879892">
    <w:abstractNumId w:val="61"/>
  </w:num>
  <w:num w:numId="35" w16cid:durableId="1018115486">
    <w:abstractNumId w:val="39"/>
  </w:num>
  <w:num w:numId="36" w16cid:durableId="682249012">
    <w:abstractNumId w:val="32"/>
  </w:num>
  <w:num w:numId="37" w16cid:durableId="1406103998">
    <w:abstractNumId w:val="10"/>
  </w:num>
  <w:num w:numId="38" w16cid:durableId="1252590795">
    <w:abstractNumId w:val="50"/>
  </w:num>
  <w:num w:numId="39" w16cid:durableId="515771049">
    <w:abstractNumId w:val="51"/>
  </w:num>
  <w:num w:numId="40" w16cid:durableId="522207666">
    <w:abstractNumId w:val="55"/>
  </w:num>
  <w:num w:numId="41" w16cid:durableId="260916224">
    <w:abstractNumId w:val="7"/>
  </w:num>
  <w:num w:numId="42" w16cid:durableId="1995912155">
    <w:abstractNumId w:val="54"/>
  </w:num>
  <w:num w:numId="43" w16cid:durableId="622156564">
    <w:abstractNumId w:val="29"/>
  </w:num>
  <w:num w:numId="44" w16cid:durableId="1349259064">
    <w:abstractNumId w:val="9"/>
  </w:num>
  <w:num w:numId="45" w16cid:durableId="442454594">
    <w:abstractNumId w:val="71"/>
  </w:num>
  <w:num w:numId="46" w16cid:durableId="1795053877">
    <w:abstractNumId w:val="40"/>
  </w:num>
  <w:num w:numId="47" w16cid:durableId="359741189">
    <w:abstractNumId w:val="11"/>
  </w:num>
  <w:num w:numId="48" w16cid:durableId="76438388">
    <w:abstractNumId w:val="37"/>
  </w:num>
  <w:num w:numId="49" w16cid:durableId="880288231">
    <w:abstractNumId w:val="62"/>
  </w:num>
  <w:num w:numId="50" w16cid:durableId="1297224923">
    <w:abstractNumId w:val="49"/>
  </w:num>
  <w:num w:numId="51" w16cid:durableId="1064986861">
    <w:abstractNumId w:val="58"/>
  </w:num>
  <w:num w:numId="52" w16cid:durableId="175118527">
    <w:abstractNumId w:val="12"/>
  </w:num>
  <w:num w:numId="53" w16cid:durableId="329721706">
    <w:abstractNumId w:val="8"/>
  </w:num>
  <w:num w:numId="54" w16cid:durableId="1062483167">
    <w:abstractNumId w:val="33"/>
  </w:num>
  <w:num w:numId="55" w16cid:durableId="6951110">
    <w:abstractNumId w:val="13"/>
  </w:num>
  <w:num w:numId="56" w16cid:durableId="773673201">
    <w:abstractNumId w:val="4"/>
  </w:num>
  <w:num w:numId="57" w16cid:durableId="2049990249">
    <w:abstractNumId w:val="72"/>
  </w:num>
  <w:num w:numId="58" w16cid:durableId="927888353">
    <w:abstractNumId w:val="42"/>
  </w:num>
  <w:num w:numId="59" w16cid:durableId="1179002105">
    <w:abstractNumId w:val="48"/>
  </w:num>
  <w:num w:numId="60" w16cid:durableId="542984239">
    <w:abstractNumId w:val="19"/>
  </w:num>
  <w:num w:numId="61" w16cid:durableId="13267186">
    <w:abstractNumId w:val="22"/>
  </w:num>
  <w:num w:numId="62" w16cid:durableId="1432355312">
    <w:abstractNumId w:val="25"/>
  </w:num>
  <w:num w:numId="63" w16cid:durableId="292908147">
    <w:abstractNumId w:val="21"/>
  </w:num>
  <w:num w:numId="64" w16cid:durableId="968320899">
    <w:abstractNumId w:val="28"/>
  </w:num>
  <w:num w:numId="65" w16cid:durableId="1402555579">
    <w:abstractNumId w:val="69"/>
  </w:num>
  <w:num w:numId="66" w16cid:durableId="2022773713">
    <w:abstractNumId w:val="36"/>
  </w:num>
  <w:num w:numId="67" w16cid:durableId="1999308038">
    <w:abstractNumId w:val="27"/>
  </w:num>
  <w:num w:numId="68" w16cid:durableId="1772622228">
    <w:abstractNumId w:val="60"/>
  </w:num>
  <w:num w:numId="69" w16cid:durableId="2090426304">
    <w:abstractNumId w:val="24"/>
  </w:num>
  <w:num w:numId="70" w16cid:durableId="592133865">
    <w:abstractNumId w:val="56"/>
  </w:num>
  <w:num w:numId="71" w16cid:durableId="609893846">
    <w:abstractNumId w:val="59"/>
  </w:num>
  <w:num w:numId="72" w16cid:durableId="1803886352">
    <w:abstractNumId w:val="0"/>
  </w:num>
  <w:num w:numId="73" w16cid:durableId="1888881693">
    <w:abstractNumId w:val="41"/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oliddin Ataev">
    <w15:presenceInfo w15:providerId="Windows Live" w15:userId="f8d341692f12eb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trackedChanges" w:enforcement="1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FSVPasteboard_" w:val="6"/>
  </w:docVars>
  <w:rsids>
    <w:rsidRoot w:val="0005607F"/>
    <w:rsid w:val="000035E2"/>
    <w:rsid w:val="0000367D"/>
    <w:rsid w:val="00005AC1"/>
    <w:rsid w:val="0000639F"/>
    <w:rsid w:val="0001122C"/>
    <w:rsid w:val="0001217B"/>
    <w:rsid w:val="00015F17"/>
    <w:rsid w:val="00016CC5"/>
    <w:rsid w:val="000170F8"/>
    <w:rsid w:val="00020564"/>
    <w:rsid w:val="000209D8"/>
    <w:rsid w:val="00023082"/>
    <w:rsid w:val="00023AFE"/>
    <w:rsid w:val="00023BD2"/>
    <w:rsid w:val="00023DFA"/>
    <w:rsid w:val="00024093"/>
    <w:rsid w:val="000248B7"/>
    <w:rsid w:val="0004017B"/>
    <w:rsid w:val="00040FF0"/>
    <w:rsid w:val="00041E61"/>
    <w:rsid w:val="00041F40"/>
    <w:rsid w:val="0004491C"/>
    <w:rsid w:val="00044F21"/>
    <w:rsid w:val="00045332"/>
    <w:rsid w:val="000454FD"/>
    <w:rsid w:val="00050589"/>
    <w:rsid w:val="00050999"/>
    <w:rsid w:val="00054291"/>
    <w:rsid w:val="00054F75"/>
    <w:rsid w:val="00055535"/>
    <w:rsid w:val="0005607F"/>
    <w:rsid w:val="00062234"/>
    <w:rsid w:val="0006472C"/>
    <w:rsid w:val="00065159"/>
    <w:rsid w:val="000676B8"/>
    <w:rsid w:val="0007122A"/>
    <w:rsid w:val="000716F4"/>
    <w:rsid w:val="000729E0"/>
    <w:rsid w:val="00074213"/>
    <w:rsid w:val="000778E6"/>
    <w:rsid w:val="00080597"/>
    <w:rsid w:val="000822A3"/>
    <w:rsid w:val="00083108"/>
    <w:rsid w:val="00084D31"/>
    <w:rsid w:val="0008518E"/>
    <w:rsid w:val="00086793"/>
    <w:rsid w:val="00087CD1"/>
    <w:rsid w:val="00091405"/>
    <w:rsid w:val="00091FD2"/>
    <w:rsid w:val="00092847"/>
    <w:rsid w:val="000939C3"/>
    <w:rsid w:val="00093F0B"/>
    <w:rsid w:val="00094CD5"/>
    <w:rsid w:val="00096D61"/>
    <w:rsid w:val="000970AD"/>
    <w:rsid w:val="00097EB8"/>
    <w:rsid w:val="000A03C7"/>
    <w:rsid w:val="000A68A4"/>
    <w:rsid w:val="000B3919"/>
    <w:rsid w:val="000B3B23"/>
    <w:rsid w:val="000B69C8"/>
    <w:rsid w:val="000C07F3"/>
    <w:rsid w:val="000C28F3"/>
    <w:rsid w:val="000C412C"/>
    <w:rsid w:val="000C513B"/>
    <w:rsid w:val="000C602D"/>
    <w:rsid w:val="000C68C4"/>
    <w:rsid w:val="000D0224"/>
    <w:rsid w:val="000D060D"/>
    <w:rsid w:val="000D63EA"/>
    <w:rsid w:val="000D6826"/>
    <w:rsid w:val="000E0135"/>
    <w:rsid w:val="000E6440"/>
    <w:rsid w:val="000E6D5E"/>
    <w:rsid w:val="000F047B"/>
    <w:rsid w:val="000F0E7E"/>
    <w:rsid w:val="000F1683"/>
    <w:rsid w:val="000F3983"/>
    <w:rsid w:val="000F7A40"/>
    <w:rsid w:val="0010396D"/>
    <w:rsid w:val="00104E24"/>
    <w:rsid w:val="001063C6"/>
    <w:rsid w:val="00113369"/>
    <w:rsid w:val="00114394"/>
    <w:rsid w:val="00115807"/>
    <w:rsid w:val="00116C13"/>
    <w:rsid w:val="00116E47"/>
    <w:rsid w:val="001177BB"/>
    <w:rsid w:val="00122E12"/>
    <w:rsid w:val="00124A63"/>
    <w:rsid w:val="00131D23"/>
    <w:rsid w:val="00134B09"/>
    <w:rsid w:val="00134F49"/>
    <w:rsid w:val="00142297"/>
    <w:rsid w:val="001465E9"/>
    <w:rsid w:val="001470C8"/>
    <w:rsid w:val="00150E2F"/>
    <w:rsid w:val="001532E9"/>
    <w:rsid w:val="00155097"/>
    <w:rsid w:val="00157CB2"/>
    <w:rsid w:val="001609E2"/>
    <w:rsid w:val="001611E8"/>
    <w:rsid w:val="00161539"/>
    <w:rsid w:val="00163AA7"/>
    <w:rsid w:val="001665C3"/>
    <w:rsid w:val="00166E91"/>
    <w:rsid w:val="00171EA6"/>
    <w:rsid w:val="00172316"/>
    <w:rsid w:val="001740CC"/>
    <w:rsid w:val="001754B2"/>
    <w:rsid w:val="00177269"/>
    <w:rsid w:val="00177B86"/>
    <w:rsid w:val="00177C93"/>
    <w:rsid w:val="00182553"/>
    <w:rsid w:val="00184A15"/>
    <w:rsid w:val="00186848"/>
    <w:rsid w:val="001872ED"/>
    <w:rsid w:val="00187D40"/>
    <w:rsid w:val="00190BCD"/>
    <w:rsid w:val="001914CA"/>
    <w:rsid w:val="001937E6"/>
    <w:rsid w:val="001A1500"/>
    <w:rsid w:val="001A3368"/>
    <w:rsid w:val="001A3806"/>
    <w:rsid w:val="001A44CE"/>
    <w:rsid w:val="001A6A88"/>
    <w:rsid w:val="001A7B41"/>
    <w:rsid w:val="001B5A8D"/>
    <w:rsid w:val="001C0FF7"/>
    <w:rsid w:val="001C1916"/>
    <w:rsid w:val="001C208C"/>
    <w:rsid w:val="001C22C8"/>
    <w:rsid w:val="001C51AA"/>
    <w:rsid w:val="001C5C0C"/>
    <w:rsid w:val="001D3023"/>
    <w:rsid w:val="001D370A"/>
    <w:rsid w:val="001D414E"/>
    <w:rsid w:val="001D53E2"/>
    <w:rsid w:val="001D59A4"/>
    <w:rsid w:val="001D6ECA"/>
    <w:rsid w:val="001F02E7"/>
    <w:rsid w:val="001F4052"/>
    <w:rsid w:val="001F57C8"/>
    <w:rsid w:val="001F65EB"/>
    <w:rsid w:val="002007E8"/>
    <w:rsid w:val="002009EB"/>
    <w:rsid w:val="00202200"/>
    <w:rsid w:val="00203898"/>
    <w:rsid w:val="00204AC7"/>
    <w:rsid w:val="002107D2"/>
    <w:rsid w:val="00211538"/>
    <w:rsid w:val="00211613"/>
    <w:rsid w:val="00211829"/>
    <w:rsid w:val="00213005"/>
    <w:rsid w:val="002133FB"/>
    <w:rsid w:val="00214191"/>
    <w:rsid w:val="00215DCA"/>
    <w:rsid w:val="002163AB"/>
    <w:rsid w:val="002171C4"/>
    <w:rsid w:val="002219CB"/>
    <w:rsid w:val="002260F0"/>
    <w:rsid w:val="0022686F"/>
    <w:rsid w:val="00230071"/>
    <w:rsid w:val="00231211"/>
    <w:rsid w:val="00235FD7"/>
    <w:rsid w:val="002371E2"/>
    <w:rsid w:val="00237FB5"/>
    <w:rsid w:val="0024028E"/>
    <w:rsid w:val="0024439C"/>
    <w:rsid w:val="0024493B"/>
    <w:rsid w:val="00244C10"/>
    <w:rsid w:val="00247192"/>
    <w:rsid w:val="00247686"/>
    <w:rsid w:val="002478C1"/>
    <w:rsid w:val="00247D7E"/>
    <w:rsid w:val="00247FA5"/>
    <w:rsid w:val="002503F2"/>
    <w:rsid w:val="00252553"/>
    <w:rsid w:val="00253C73"/>
    <w:rsid w:val="00254386"/>
    <w:rsid w:val="00254AAD"/>
    <w:rsid w:val="00255062"/>
    <w:rsid w:val="0025541B"/>
    <w:rsid w:val="00255C46"/>
    <w:rsid w:val="00256F6A"/>
    <w:rsid w:val="0025764A"/>
    <w:rsid w:val="002576BB"/>
    <w:rsid w:val="002619C9"/>
    <w:rsid w:val="002732D4"/>
    <w:rsid w:val="002736B1"/>
    <w:rsid w:val="002741BA"/>
    <w:rsid w:val="002752EA"/>
    <w:rsid w:val="00277C42"/>
    <w:rsid w:val="00277C49"/>
    <w:rsid w:val="00277C8C"/>
    <w:rsid w:val="00281D89"/>
    <w:rsid w:val="002822F6"/>
    <w:rsid w:val="002829D6"/>
    <w:rsid w:val="0028419B"/>
    <w:rsid w:val="0028523A"/>
    <w:rsid w:val="0029054C"/>
    <w:rsid w:val="00292D34"/>
    <w:rsid w:val="00294943"/>
    <w:rsid w:val="00295EDC"/>
    <w:rsid w:val="002979A7"/>
    <w:rsid w:val="002A01EF"/>
    <w:rsid w:val="002A021D"/>
    <w:rsid w:val="002A0225"/>
    <w:rsid w:val="002A0D47"/>
    <w:rsid w:val="002A4593"/>
    <w:rsid w:val="002A69B2"/>
    <w:rsid w:val="002B0967"/>
    <w:rsid w:val="002B0EB1"/>
    <w:rsid w:val="002B2873"/>
    <w:rsid w:val="002B6CE8"/>
    <w:rsid w:val="002B7E14"/>
    <w:rsid w:val="002C0BBC"/>
    <w:rsid w:val="002C3819"/>
    <w:rsid w:val="002C3C71"/>
    <w:rsid w:val="002C54D1"/>
    <w:rsid w:val="002C6DBE"/>
    <w:rsid w:val="002D0120"/>
    <w:rsid w:val="002D0E41"/>
    <w:rsid w:val="002D2870"/>
    <w:rsid w:val="002D33E8"/>
    <w:rsid w:val="002D3FAA"/>
    <w:rsid w:val="002D6E51"/>
    <w:rsid w:val="002E3038"/>
    <w:rsid w:val="002E3042"/>
    <w:rsid w:val="002E5222"/>
    <w:rsid w:val="002E6BA4"/>
    <w:rsid w:val="002E7A44"/>
    <w:rsid w:val="002F08B4"/>
    <w:rsid w:val="002F2548"/>
    <w:rsid w:val="002F3459"/>
    <w:rsid w:val="003006E8"/>
    <w:rsid w:val="0030768F"/>
    <w:rsid w:val="00310F62"/>
    <w:rsid w:val="00311415"/>
    <w:rsid w:val="00311DC8"/>
    <w:rsid w:val="00313C66"/>
    <w:rsid w:val="00314A37"/>
    <w:rsid w:val="0032099C"/>
    <w:rsid w:val="003221B7"/>
    <w:rsid w:val="003228DC"/>
    <w:rsid w:val="00327FB0"/>
    <w:rsid w:val="00333CE0"/>
    <w:rsid w:val="0033422F"/>
    <w:rsid w:val="00336FEC"/>
    <w:rsid w:val="0033740B"/>
    <w:rsid w:val="00340317"/>
    <w:rsid w:val="00340358"/>
    <w:rsid w:val="00340611"/>
    <w:rsid w:val="00352F40"/>
    <w:rsid w:val="00353CFF"/>
    <w:rsid w:val="00354BDF"/>
    <w:rsid w:val="00355001"/>
    <w:rsid w:val="003716FE"/>
    <w:rsid w:val="00371737"/>
    <w:rsid w:val="0037208D"/>
    <w:rsid w:val="00374230"/>
    <w:rsid w:val="00374A50"/>
    <w:rsid w:val="00376974"/>
    <w:rsid w:val="00377D96"/>
    <w:rsid w:val="00381F7C"/>
    <w:rsid w:val="00382E54"/>
    <w:rsid w:val="00385BFA"/>
    <w:rsid w:val="00385C42"/>
    <w:rsid w:val="0038719C"/>
    <w:rsid w:val="00387F53"/>
    <w:rsid w:val="00390186"/>
    <w:rsid w:val="00390D7E"/>
    <w:rsid w:val="003933D0"/>
    <w:rsid w:val="003941B4"/>
    <w:rsid w:val="00394C27"/>
    <w:rsid w:val="00396D2D"/>
    <w:rsid w:val="003A36FA"/>
    <w:rsid w:val="003A3A0B"/>
    <w:rsid w:val="003A4131"/>
    <w:rsid w:val="003A4407"/>
    <w:rsid w:val="003A4D27"/>
    <w:rsid w:val="003A6EBF"/>
    <w:rsid w:val="003B0350"/>
    <w:rsid w:val="003B1073"/>
    <w:rsid w:val="003B3344"/>
    <w:rsid w:val="003B3729"/>
    <w:rsid w:val="003B41E6"/>
    <w:rsid w:val="003B5484"/>
    <w:rsid w:val="003C3756"/>
    <w:rsid w:val="003C49A1"/>
    <w:rsid w:val="003C4B70"/>
    <w:rsid w:val="003C553C"/>
    <w:rsid w:val="003C5BA5"/>
    <w:rsid w:val="003C6583"/>
    <w:rsid w:val="003C6A07"/>
    <w:rsid w:val="003C7301"/>
    <w:rsid w:val="003D2E3B"/>
    <w:rsid w:val="003D3F42"/>
    <w:rsid w:val="003D61A1"/>
    <w:rsid w:val="003D7FF8"/>
    <w:rsid w:val="003E01E5"/>
    <w:rsid w:val="003E48F5"/>
    <w:rsid w:val="003E6FDF"/>
    <w:rsid w:val="003E7139"/>
    <w:rsid w:val="003F38E9"/>
    <w:rsid w:val="003F40B3"/>
    <w:rsid w:val="003F6138"/>
    <w:rsid w:val="003F72A2"/>
    <w:rsid w:val="003F7A88"/>
    <w:rsid w:val="00402CBC"/>
    <w:rsid w:val="004045C5"/>
    <w:rsid w:val="0040705F"/>
    <w:rsid w:val="0041107D"/>
    <w:rsid w:val="00411E0D"/>
    <w:rsid w:val="004130B6"/>
    <w:rsid w:val="004156AC"/>
    <w:rsid w:val="00415B0A"/>
    <w:rsid w:val="004179AE"/>
    <w:rsid w:val="00421698"/>
    <w:rsid w:val="004220A4"/>
    <w:rsid w:val="00426BDF"/>
    <w:rsid w:val="004273A0"/>
    <w:rsid w:val="004313A9"/>
    <w:rsid w:val="00431F63"/>
    <w:rsid w:val="00434AB0"/>
    <w:rsid w:val="004351C6"/>
    <w:rsid w:val="00435CDC"/>
    <w:rsid w:val="00440CD0"/>
    <w:rsid w:val="004411A5"/>
    <w:rsid w:val="00444255"/>
    <w:rsid w:val="00444E4E"/>
    <w:rsid w:val="00446665"/>
    <w:rsid w:val="00451A98"/>
    <w:rsid w:val="00454A58"/>
    <w:rsid w:val="00456609"/>
    <w:rsid w:val="0045791A"/>
    <w:rsid w:val="00461096"/>
    <w:rsid w:val="00472F1B"/>
    <w:rsid w:val="00473650"/>
    <w:rsid w:val="00474139"/>
    <w:rsid w:val="00476101"/>
    <w:rsid w:val="004837E3"/>
    <w:rsid w:val="00483C78"/>
    <w:rsid w:val="004846E0"/>
    <w:rsid w:val="00485CEA"/>
    <w:rsid w:val="004862AD"/>
    <w:rsid w:val="004870E4"/>
    <w:rsid w:val="00490506"/>
    <w:rsid w:val="0049111A"/>
    <w:rsid w:val="004921BB"/>
    <w:rsid w:val="0049242C"/>
    <w:rsid w:val="00492B48"/>
    <w:rsid w:val="00496F21"/>
    <w:rsid w:val="004A21EF"/>
    <w:rsid w:val="004A31A9"/>
    <w:rsid w:val="004A40C2"/>
    <w:rsid w:val="004A4D70"/>
    <w:rsid w:val="004A5EB5"/>
    <w:rsid w:val="004B09AD"/>
    <w:rsid w:val="004B0BD6"/>
    <w:rsid w:val="004B4598"/>
    <w:rsid w:val="004B5EAF"/>
    <w:rsid w:val="004C0010"/>
    <w:rsid w:val="004C142B"/>
    <w:rsid w:val="004C2D67"/>
    <w:rsid w:val="004C32B6"/>
    <w:rsid w:val="004C5F0A"/>
    <w:rsid w:val="004C6C9B"/>
    <w:rsid w:val="004C707F"/>
    <w:rsid w:val="004D3571"/>
    <w:rsid w:val="004D4E63"/>
    <w:rsid w:val="004D5529"/>
    <w:rsid w:val="004E01B8"/>
    <w:rsid w:val="004E262F"/>
    <w:rsid w:val="004E3B67"/>
    <w:rsid w:val="004E4FE6"/>
    <w:rsid w:val="004F253C"/>
    <w:rsid w:val="004F535B"/>
    <w:rsid w:val="004F57F7"/>
    <w:rsid w:val="004F5DAC"/>
    <w:rsid w:val="00500BE2"/>
    <w:rsid w:val="005062D5"/>
    <w:rsid w:val="005071B7"/>
    <w:rsid w:val="00507C94"/>
    <w:rsid w:val="00510882"/>
    <w:rsid w:val="0051145C"/>
    <w:rsid w:val="0051199E"/>
    <w:rsid w:val="0051359D"/>
    <w:rsid w:val="00517F35"/>
    <w:rsid w:val="00521370"/>
    <w:rsid w:val="00521567"/>
    <w:rsid w:val="00525275"/>
    <w:rsid w:val="00526542"/>
    <w:rsid w:val="0052794D"/>
    <w:rsid w:val="00530F5D"/>
    <w:rsid w:val="00531747"/>
    <w:rsid w:val="005317F0"/>
    <w:rsid w:val="0053254D"/>
    <w:rsid w:val="00541061"/>
    <w:rsid w:val="0054153F"/>
    <w:rsid w:val="00543379"/>
    <w:rsid w:val="005459B8"/>
    <w:rsid w:val="00545BA0"/>
    <w:rsid w:val="0054705F"/>
    <w:rsid w:val="00547485"/>
    <w:rsid w:val="00552852"/>
    <w:rsid w:val="0055358F"/>
    <w:rsid w:val="0055634E"/>
    <w:rsid w:val="00557A15"/>
    <w:rsid w:val="00560F0D"/>
    <w:rsid w:val="00562CD3"/>
    <w:rsid w:val="005659D6"/>
    <w:rsid w:val="0056728C"/>
    <w:rsid w:val="005722CF"/>
    <w:rsid w:val="00572BE7"/>
    <w:rsid w:val="0057406F"/>
    <w:rsid w:val="0057411A"/>
    <w:rsid w:val="00575DB7"/>
    <w:rsid w:val="00575F30"/>
    <w:rsid w:val="0058287A"/>
    <w:rsid w:val="00585CA8"/>
    <w:rsid w:val="00586F2D"/>
    <w:rsid w:val="0059098F"/>
    <w:rsid w:val="0059247E"/>
    <w:rsid w:val="005A0446"/>
    <w:rsid w:val="005A34CD"/>
    <w:rsid w:val="005A37E1"/>
    <w:rsid w:val="005A6922"/>
    <w:rsid w:val="005A6A74"/>
    <w:rsid w:val="005A73E4"/>
    <w:rsid w:val="005A7707"/>
    <w:rsid w:val="005B0469"/>
    <w:rsid w:val="005B3532"/>
    <w:rsid w:val="005C2466"/>
    <w:rsid w:val="005C384C"/>
    <w:rsid w:val="005C3A2A"/>
    <w:rsid w:val="005C3A99"/>
    <w:rsid w:val="005C570B"/>
    <w:rsid w:val="005C6F37"/>
    <w:rsid w:val="005C733C"/>
    <w:rsid w:val="005D14FC"/>
    <w:rsid w:val="005D5068"/>
    <w:rsid w:val="005E0570"/>
    <w:rsid w:val="005E48D9"/>
    <w:rsid w:val="005E63DB"/>
    <w:rsid w:val="005E7198"/>
    <w:rsid w:val="005F0FFE"/>
    <w:rsid w:val="005F121E"/>
    <w:rsid w:val="005F13B2"/>
    <w:rsid w:val="005F1E00"/>
    <w:rsid w:val="005F2033"/>
    <w:rsid w:val="005F4562"/>
    <w:rsid w:val="005F5B62"/>
    <w:rsid w:val="005F7464"/>
    <w:rsid w:val="00603F12"/>
    <w:rsid w:val="00604D2F"/>
    <w:rsid w:val="00605347"/>
    <w:rsid w:val="00606BB9"/>
    <w:rsid w:val="00606C43"/>
    <w:rsid w:val="00612FED"/>
    <w:rsid w:val="00616194"/>
    <w:rsid w:val="006227E4"/>
    <w:rsid w:val="00625DCA"/>
    <w:rsid w:val="00625FA2"/>
    <w:rsid w:val="00632287"/>
    <w:rsid w:val="006328DC"/>
    <w:rsid w:val="00635B1B"/>
    <w:rsid w:val="00636AD2"/>
    <w:rsid w:val="00637F0F"/>
    <w:rsid w:val="00637F54"/>
    <w:rsid w:val="00640D1F"/>
    <w:rsid w:val="00645432"/>
    <w:rsid w:val="00646254"/>
    <w:rsid w:val="00650BEA"/>
    <w:rsid w:val="00656D08"/>
    <w:rsid w:val="00662E1A"/>
    <w:rsid w:val="00663C05"/>
    <w:rsid w:val="006653C0"/>
    <w:rsid w:val="006662C2"/>
    <w:rsid w:val="006713F6"/>
    <w:rsid w:val="00671EF2"/>
    <w:rsid w:val="006801DC"/>
    <w:rsid w:val="006814A1"/>
    <w:rsid w:val="00684279"/>
    <w:rsid w:val="006861DB"/>
    <w:rsid w:val="00691CCD"/>
    <w:rsid w:val="006925BE"/>
    <w:rsid w:val="00695A4C"/>
    <w:rsid w:val="00697B10"/>
    <w:rsid w:val="006A7187"/>
    <w:rsid w:val="006B3B59"/>
    <w:rsid w:val="006B46A6"/>
    <w:rsid w:val="006B4889"/>
    <w:rsid w:val="006B5B7C"/>
    <w:rsid w:val="006C2F80"/>
    <w:rsid w:val="006C4763"/>
    <w:rsid w:val="006C4FE1"/>
    <w:rsid w:val="006C59C6"/>
    <w:rsid w:val="006C6282"/>
    <w:rsid w:val="006C6C28"/>
    <w:rsid w:val="006D4BD6"/>
    <w:rsid w:val="006D6699"/>
    <w:rsid w:val="006E16A6"/>
    <w:rsid w:val="006E16EA"/>
    <w:rsid w:val="006E52C8"/>
    <w:rsid w:val="006E75A9"/>
    <w:rsid w:val="006F0290"/>
    <w:rsid w:val="006F0F83"/>
    <w:rsid w:val="006F2997"/>
    <w:rsid w:val="006F3179"/>
    <w:rsid w:val="006F74D0"/>
    <w:rsid w:val="006F7751"/>
    <w:rsid w:val="00702800"/>
    <w:rsid w:val="0070330F"/>
    <w:rsid w:val="0070626C"/>
    <w:rsid w:val="00706797"/>
    <w:rsid w:val="00707647"/>
    <w:rsid w:val="00707E1D"/>
    <w:rsid w:val="0071205C"/>
    <w:rsid w:val="00713723"/>
    <w:rsid w:val="00714F30"/>
    <w:rsid w:val="00717E69"/>
    <w:rsid w:val="0072085E"/>
    <w:rsid w:val="007217B7"/>
    <w:rsid w:val="0072270E"/>
    <w:rsid w:val="00723F58"/>
    <w:rsid w:val="00723F68"/>
    <w:rsid w:val="007245FA"/>
    <w:rsid w:val="00725790"/>
    <w:rsid w:val="00727288"/>
    <w:rsid w:val="0072786F"/>
    <w:rsid w:val="00727F3F"/>
    <w:rsid w:val="00727FC8"/>
    <w:rsid w:val="00731950"/>
    <w:rsid w:val="00733D3D"/>
    <w:rsid w:val="007340FF"/>
    <w:rsid w:val="00734BBB"/>
    <w:rsid w:val="00735378"/>
    <w:rsid w:val="00736334"/>
    <w:rsid w:val="00743802"/>
    <w:rsid w:val="007441E7"/>
    <w:rsid w:val="00744DEC"/>
    <w:rsid w:val="00747256"/>
    <w:rsid w:val="00751B9B"/>
    <w:rsid w:val="00751D64"/>
    <w:rsid w:val="00752FB2"/>
    <w:rsid w:val="00754904"/>
    <w:rsid w:val="007573D5"/>
    <w:rsid w:val="00757DBC"/>
    <w:rsid w:val="0076026F"/>
    <w:rsid w:val="00760554"/>
    <w:rsid w:val="00760F97"/>
    <w:rsid w:val="0076392D"/>
    <w:rsid w:val="00767377"/>
    <w:rsid w:val="00771FAB"/>
    <w:rsid w:val="00773FE7"/>
    <w:rsid w:val="007750E8"/>
    <w:rsid w:val="007764F0"/>
    <w:rsid w:val="00777186"/>
    <w:rsid w:val="007771E7"/>
    <w:rsid w:val="00780DB9"/>
    <w:rsid w:val="00785261"/>
    <w:rsid w:val="00785374"/>
    <w:rsid w:val="00785846"/>
    <w:rsid w:val="00787455"/>
    <w:rsid w:val="00787F02"/>
    <w:rsid w:val="00790C65"/>
    <w:rsid w:val="00791CAB"/>
    <w:rsid w:val="00793A93"/>
    <w:rsid w:val="00793C5A"/>
    <w:rsid w:val="00793C83"/>
    <w:rsid w:val="007944C3"/>
    <w:rsid w:val="00795DAA"/>
    <w:rsid w:val="007A1B49"/>
    <w:rsid w:val="007A4692"/>
    <w:rsid w:val="007A5033"/>
    <w:rsid w:val="007A529D"/>
    <w:rsid w:val="007A5C0E"/>
    <w:rsid w:val="007A5F21"/>
    <w:rsid w:val="007A638B"/>
    <w:rsid w:val="007A7E79"/>
    <w:rsid w:val="007B1983"/>
    <w:rsid w:val="007B2CC0"/>
    <w:rsid w:val="007B2E35"/>
    <w:rsid w:val="007B3AAF"/>
    <w:rsid w:val="007B3BF8"/>
    <w:rsid w:val="007B5BFC"/>
    <w:rsid w:val="007B5FE6"/>
    <w:rsid w:val="007B679F"/>
    <w:rsid w:val="007C0A58"/>
    <w:rsid w:val="007C37A2"/>
    <w:rsid w:val="007C3FBF"/>
    <w:rsid w:val="007C4C57"/>
    <w:rsid w:val="007C5005"/>
    <w:rsid w:val="007C7006"/>
    <w:rsid w:val="007D7596"/>
    <w:rsid w:val="007D7EDA"/>
    <w:rsid w:val="007E1486"/>
    <w:rsid w:val="007E2C79"/>
    <w:rsid w:val="007E55E4"/>
    <w:rsid w:val="007E5AEF"/>
    <w:rsid w:val="007E7416"/>
    <w:rsid w:val="007E7B42"/>
    <w:rsid w:val="007F3578"/>
    <w:rsid w:val="007F3620"/>
    <w:rsid w:val="007F53C4"/>
    <w:rsid w:val="007F7A14"/>
    <w:rsid w:val="00803F6B"/>
    <w:rsid w:val="0080559A"/>
    <w:rsid w:val="00806D3C"/>
    <w:rsid w:val="00811E8E"/>
    <w:rsid w:val="008126B8"/>
    <w:rsid w:val="00812E57"/>
    <w:rsid w:val="00812FA9"/>
    <w:rsid w:val="0081772A"/>
    <w:rsid w:val="008213BA"/>
    <w:rsid w:val="00821947"/>
    <w:rsid w:val="00832E74"/>
    <w:rsid w:val="008330CA"/>
    <w:rsid w:val="008336E3"/>
    <w:rsid w:val="008343E7"/>
    <w:rsid w:val="00834745"/>
    <w:rsid w:val="00840863"/>
    <w:rsid w:val="00840C0F"/>
    <w:rsid w:val="00842B81"/>
    <w:rsid w:val="008464CA"/>
    <w:rsid w:val="008470F5"/>
    <w:rsid w:val="00847BE6"/>
    <w:rsid w:val="00852575"/>
    <w:rsid w:val="00852D61"/>
    <w:rsid w:val="00852D91"/>
    <w:rsid w:val="008549F2"/>
    <w:rsid w:val="00854BC0"/>
    <w:rsid w:val="00855B0F"/>
    <w:rsid w:val="00862202"/>
    <w:rsid w:val="00874CFB"/>
    <w:rsid w:val="008765EA"/>
    <w:rsid w:val="00876A2C"/>
    <w:rsid w:val="00876A3B"/>
    <w:rsid w:val="0087781B"/>
    <w:rsid w:val="00882052"/>
    <w:rsid w:val="00882262"/>
    <w:rsid w:val="00886886"/>
    <w:rsid w:val="00892D5C"/>
    <w:rsid w:val="008A13D7"/>
    <w:rsid w:val="008A1F37"/>
    <w:rsid w:val="008A236A"/>
    <w:rsid w:val="008A53C3"/>
    <w:rsid w:val="008A5B47"/>
    <w:rsid w:val="008A651E"/>
    <w:rsid w:val="008B203A"/>
    <w:rsid w:val="008B273B"/>
    <w:rsid w:val="008B2B19"/>
    <w:rsid w:val="008B435B"/>
    <w:rsid w:val="008B4971"/>
    <w:rsid w:val="008B4DBD"/>
    <w:rsid w:val="008B5A5D"/>
    <w:rsid w:val="008C1C4F"/>
    <w:rsid w:val="008C1EC6"/>
    <w:rsid w:val="008C59B6"/>
    <w:rsid w:val="008C7951"/>
    <w:rsid w:val="008D0AC5"/>
    <w:rsid w:val="008D1269"/>
    <w:rsid w:val="008D3ABB"/>
    <w:rsid w:val="008D41D1"/>
    <w:rsid w:val="008D4C78"/>
    <w:rsid w:val="008D6306"/>
    <w:rsid w:val="008E3056"/>
    <w:rsid w:val="008E5DEB"/>
    <w:rsid w:val="008F0FAB"/>
    <w:rsid w:val="008F1FFC"/>
    <w:rsid w:val="008F2E55"/>
    <w:rsid w:val="008F41B0"/>
    <w:rsid w:val="008F7879"/>
    <w:rsid w:val="00900308"/>
    <w:rsid w:val="009069D5"/>
    <w:rsid w:val="00907F6E"/>
    <w:rsid w:val="0091083B"/>
    <w:rsid w:val="00910C85"/>
    <w:rsid w:val="0091217C"/>
    <w:rsid w:val="009125CA"/>
    <w:rsid w:val="00915B2C"/>
    <w:rsid w:val="00916BE6"/>
    <w:rsid w:val="00921160"/>
    <w:rsid w:val="00922B55"/>
    <w:rsid w:val="00923CBB"/>
    <w:rsid w:val="00925C9A"/>
    <w:rsid w:val="00933F3E"/>
    <w:rsid w:val="009372EC"/>
    <w:rsid w:val="0094069C"/>
    <w:rsid w:val="00943000"/>
    <w:rsid w:val="00943722"/>
    <w:rsid w:val="00945FC2"/>
    <w:rsid w:val="00947487"/>
    <w:rsid w:val="0094762C"/>
    <w:rsid w:val="0095108A"/>
    <w:rsid w:val="009513AE"/>
    <w:rsid w:val="009516D9"/>
    <w:rsid w:val="00953728"/>
    <w:rsid w:val="00954B58"/>
    <w:rsid w:val="00954C10"/>
    <w:rsid w:val="00955F16"/>
    <w:rsid w:val="00960507"/>
    <w:rsid w:val="00960987"/>
    <w:rsid w:val="0096134C"/>
    <w:rsid w:val="00962062"/>
    <w:rsid w:val="009631BD"/>
    <w:rsid w:val="00964B03"/>
    <w:rsid w:val="0096529E"/>
    <w:rsid w:val="0096647A"/>
    <w:rsid w:val="009701F4"/>
    <w:rsid w:val="00970A28"/>
    <w:rsid w:val="00972389"/>
    <w:rsid w:val="00974E05"/>
    <w:rsid w:val="00974F9D"/>
    <w:rsid w:val="00975D3E"/>
    <w:rsid w:val="00975E9D"/>
    <w:rsid w:val="0097680E"/>
    <w:rsid w:val="00976E1A"/>
    <w:rsid w:val="009814AB"/>
    <w:rsid w:val="00983214"/>
    <w:rsid w:val="0098353A"/>
    <w:rsid w:val="00983C0D"/>
    <w:rsid w:val="009870D8"/>
    <w:rsid w:val="00987AB8"/>
    <w:rsid w:val="0099193E"/>
    <w:rsid w:val="00991B97"/>
    <w:rsid w:val="00995DC9"/>
    <w:rsid w:val="00995E01"/>
    <w:rsid w:val="009A02D5"/>
    <w:rsid w:val="009A435A"/>
    <w:rsid w:val="009A46DC"/>
    <w:rsid w:val="009A4D2A"/>
    <w:rsid w:val="009A52B4"/>
    <w:rsid w:val="009A55CB"/>
    <w:rsid w:val="009B036B"/>
    <w:rsid w:val="009B1892"/>
    <w:rsid w:val="009B3B85"/>
    <w:rsid w:val="009B4200"/>
    <w:rsid w:val="009B4B86"/>
    <w:rsid w:val="009B52DE"/>
    <w:rsid w:val="009B7749"/>
    <w:rsid w:val="009C05E2"/>
    <w:rsid w:val="009C0F6C"/>
    <w:rsid w:val="009C31A0"/>
    <w:rsid w:val="009C4FCB"/>
    <w:rsid w:val="009C5D98"/>
    <w:rsid w:val="009C6379"/>
    <w:rsid w:val="009D091A"/>
    <w:rsid w:val="009D1CD9"/>
    <w:rsid w:val="009D4908"/>
    <w:rsid w:val="009D50F7"/>
    <w:rsid w:val="009D7BDE"/>
    <w:rsid w:val="009E3132"/>
    <w:rsid w:val="009E3251"/>
    <w:rsid w:val="009F2976"/>
    <w:rsid w:val="009F3702"/>
    <w:rsid w:val="009F397C"/>
    <w:rsid w:val="009F62E5"/>
    <w:rsid w:val="009F6808"/>
    <w:rsid w:val="009F725A"/>
    <w:rsid w:val="00A00271"/>
    <w:rsid w:val="00A00EFC"/>
    <w:rsid w:val="00A039EF"/>
    <w:rsid w:val="00A061BE"/>
    <w:rsid w:val="00A1168C"/>
    <w:rsid w:val="00A13BFC"/>
    <w:rsid w:val="00A1523D"/>
    <w:rsid w:val="00A207B2"/>
    <w:rsid w:val="00A246F1"/>
    <w:rsid w:val="00A24802"/>
    <w:rsid w:val="00A25466"/>
    <w:rsid w:val="00A27088"/>
    <w:rsid w:val="00A33506"/>
    <w:rsid w:val="00A339E2"/>
    <w:rsid w:val="00A34571"/>
    <w:rsid w:val="00A35C81"/>
    <w:rsid w:val="00A37A1E"/>
    <w:rsid w:val="00A47045"/>
    <w:rsid w:val="00A47771"/>
    <w:rsid w:val="00A47A6C"/>
    <w:rsid w:val="00A47DF9"/>
    <w:rsid w:val="00A50667"/>
    <w:rsid w:val="00A543A1"/>
    <w:rsid w:val="00A56871"/>
    <w:rsid w:val="00A642A8"/>
    <w:rsid w:val="00A65480"/>
    <w:rsid w:val="00A7063C"/>
    <w:rsid w:val="00A7182C"/>
    <w:rsid w:val="00A74189"/>
    <w:rsid w:val="00A743CA"/>
    <w:rsid w:val="00A74B39"/>
    <w:rsid w:val="00A7592B"/>
    <w:rsid w:val="00A767EA"/>
    <w:rsid w:val="00A76BFF"/>
    <w:rsid w:val="00A80359"/>
    <w:rsid w:val="00A8458D"/>
    <w:rsid w:val="00A908F8"/>
    <w:rsid w:val="00A909CD"/>
    <w:rsid w:val="00A90E57"/>
    <w:rsid w:val="00A935DA"/>
    <w:rsid w:val="00A965C2"/>
    <w:rsid w:val="00AA0E22"/>
    <w:rsid w:val="00AA2F4F"/>
    <w:rsid w:val="00AA35D1"/>
    <w:rsid w:val="00AA4FA4"/>
    <w:rsid w:val="00AA7258"/>
    <w:rsid w:val="00AC2246"/>
    <w:rsid w:val="00AC2B1B"/>
    <w:rsid w:val="00AC384C"/>
    <w:rsid w:val="00AC59C6"/>
    <w:rsid w:val="00AC5E70"/>
    <w:rsid w:val="00AD0211"/>
    <w:rsid w:val="00AD2BD7"/>
    <w:rsid w:val="00AD3345"/>
    <w:rsid w:val="00AD4405"/>
    <w:rsid w:val="00AD68F5"/>
    <w:rsid w:val="00AE207E"/>
    <w:rsid w:val="00AE27C7"/>
    <w:rsid w:val="00AE588C"/>
    <w:rsid w:val="00AF3C98"/>
    <w:rsid w:val="00AF459B"/>
    <w:rsid w:val="00AF4956"/>
    <w:rsid w:val="00AF77EE"/>
    <w:rsid w:val="00B00122"/>
    <w:rsid w:val="00B01013"/>
    <w:rsid w:val="00B026C2"/>
    <w:rsid w:val="00B03861"/>
    <w:rsid w:val="00B04FDA"/>
    <w:rsid w:val="00B06AB2"/>
    <w:rsid w:val="00B111D9"/>
    <w:rsid w:val="00B112F5"/>
    <w:rsid w:val="00B1166E"/>
    <w:rsid w:val="00B129D7"/>
    <w:rsid w:val="00B175CF"/>
    <w:rsid w:val="00B17E64"/>
    <w:rsid w:val="00B21979"/>
    <w:rsid w:val="00B21F0D"/>
    <w:rsid w:val="00B220CB"/>
    <w:rsid w:val="00B2272E"/>
    <w:rsid w:val="00B24DD7"/>
    <w:rsid w:val="00B25C16"/>
    <w:rsid w:val="00B26E4B"/>
    <w:rsid w:val="00B30CBD"/>
    <w:rsid w:val="00B40107"/>
    <w:rsid w:val="00B40120"/>
    <w:rsid w:val="00B42BBB"/>
    <w:rsid w:val="00B44F26"/>
    <w:rsid w:val="00B4761C"/>
    <w:rsid w:val="00B52BDA"/>
    <w:rsid w:val="00B54A59"/>
    <w:rsid w:val="00B56479"/>
    <w:rsid w:val="00B613C6"/>
    <w:rsid w:val="00B6179D"/>
    <w:rsid w:val="00B628EB"/>
    <w:rsid w:val="00B64761"/>
    <w:rsid w:val="00B70322"/>
    <w:rsid w:val="00B71374"/>
    <w:rsid w:val="00B75269"/>
    <w:rsid w:val="00B77471"/>
    <w:rsid w:val="00B77FC8"/>
    <w:rsid w:val="00B83109"/>
    <w:rsid w:val="00B8340F"/>
    <w:rsid w:val="00B839AD"/>
    <w:rsid w:val="00B84EC8"/>
    <w:rsid w:val="00B86D49"/>
    <w:rsid w:val="00B87E00"/>
    <w:rsid w:val="00B94ADC"/>
    <w:rsid w:val="00BA1B42"/>
    <w:rsid w:val="00BA3E6F"/>
    <w:rsid w:val="00BA5B21"/>
    <w:rsid w:val="00BA5BBC"/>
    <w:rsid w:val="00BA73BE"/>
    <w:rsid w:val="00BA74F5"/>
    <w:rsid w:val="00BA782F"/>
    <w:rsid w:val="00BB0CE9"/>
    <w:rsid w:val="00BB0D99"/>
    <w:rsid w:val="00BB1AFD"/>
    <w:rsid w:val="00BB2CF2"/>
    <w:rsid w:val="00BB5063"/>
    <w:rsid w:val="00BB69E8"/>
    <w:rsid w:val="00BB70D4"/>
    <w:rsid w:val="00BC1FF4"/>
    <w:rsid w:val="00BC2279"/>
    <w:rsid w:val="00BC4E3B"/>
    <w:rsid w:val="00BC5950"/>
    <w:rsid w:val="00BD1379"/>
    <w:rsid w:val="00BD2F68"/>
    <w:rsid w:val="00BD3FC3"/>
    <w:rsid w:val="00BD4D62"/>
    <w:rsid w:val="00BE31A2"/>
    <w:rsid w:val="00BE45B2"/>
    <w:rsid w:val="00BE5713"/>
    <w:rsid w:val="00BE5803"/>
    <w:rsid w:val="00BE6DC7"/>
    <w:rsid w:val="00BF0F9E"/>
    <w:rsid w:val="00BF243F"/>
    <w:rsid w:val="00BF4A39"/>
    <w:rsid w:val="00BF6CD1"/>
    <w:rsid w:val="00C00F46"/>
    <w:rsid w:val="00C014EB"/>
    <w:rsid w:val="00C02443"/>
    <w:rsid w:val="00C02512"/>
    <w:rsid w:val="00C10D09"/>
    <w:rsid w:val="00C11983"/>
    <w:rsid w:val="00C120F3"/>
    <w:rsid w:val="00C121FF"/>
    <w:rsid w:val="00C12516"/>
    <w:rsid w:val="00C145A3"/>
    <w:rsid w:val="00C14F3F"/>
    <w:rsid w:val="00C15952"/>
    <w:rsid w:val="00C164CC"/>
    <w:rsid w:val="00C20EC0"/>
    <w:rsid w:val="00C21566"/>
    <w:rsid w:val="00C21721"/>
    <w:rsid w:val="00C226EE"/>
    <w:rsid w:val="00C2696D"/>
    <w:rsid w:val="00C33070"/>
    <w:rsid w:val="00C3637E"/>
    <w:rsid w:val="00C365AE"/>
    <w:rsid w:val="00C43F7C"/>
    <w:rsid w:val="00C46C08"/>
    <w:rsid w:val="00C46C2E"/>
    <w:rsid w:val="00C50AB9"/>
    <w:rsid w:val="00C51EC1"/>
    <w:rsid w:val="00C55587"/>
    <w:rsid w:val="00C56848"/>
    <w:rsid w:val="00C57136"/>
    <w:rsid w:val="00C574B9"/>
    <w:rsid w:val="00C607AA"/>
    <w:rsid w:val="00C6187C"/>
    <w:rsid w:val="00C621E1"/>
    <w:rsid w:val="00C62BDB"/>
    <w:rsid w:val="00C64885"/>
    <w:rsid w:val="00C65063"/>
    <w:rsid w:val="00C66212"/>
    <w:rsid w:val="00C71C71"/>
    <w:rsid w:val="00C72523"/>
    <w:rsid w:val="00C76D34"/>
    <w:rsid w:val="00C801BF"/>
    <w:rsid w:val="00C81486"/>
    <w:rsid w:val="00C816D0"/>
    <w:rsid w:val="00C83C36"/>
    <w:rsid w:val="00C8508B"/>
    <w:rsid w:val="00C86E6B"/>
    <w:rsid w:val="00C87E32"/>
    <w:rsid w:val="00C93330"/>
    <w:rsid w:val="00C938D8"/>
    <w:rsid w:val="00C93D19"/>
    <w:rsid w:val="00C93E40"/>
    <w:rsid w:val="00C95116"/>
    <w:rsid w:val="00C958C2"/>
    <w:rsid w:val="00C95A3C"/>
    <w:rsid w:val="00C977F2"/>
    <w:rsid w:val="00CA0B87"/>
    <w:rsid w:val="00CA123F"/>
    <w:rsid w:val="00CA33DB"/>
    <w:rsid w:val="00CA3400"/>
    <w:rsid w:val="00CA5190"/>
    <w:rsid w:val="00CA595A"/>
    <w:rsid w:val="00CB0F4F"/>
    <w:rsid w:val="00CB1894"/>
    <w:rsid w:val="00CC06E9"/>
    <w:rsid w:val="00CC0C62"/>
    <w:rsid w:val="00CC0E3A"/>
    <w:rsid w:val="00CC151E"/>
    <w:rsid w:val="00CC2410"/>
    <w:rsid w:val="00CC4165"/>
    <w:rsid w:val="00CC7601"/>
    <w:rsid w:val="00CC7850"/>
    <w:rsid w:val="00CC7C83"/>
    <w:rsid w:val="00CD0579"/>
    <w:rsid w:val="00CD1C60"/>
    <w:rsid w:val="00CD2E35"/>
    <w:rsid w:val="00CD32A0"/>
    <w:rsid w:val="00CD4821"/>
    <w:rsid w:val="00CD5568"/>
    <w:rsid w:val="00CE01EA"/>
    <w:rsid w:val="00CE023E"/>
    <w:rsid w:val="00CE4284"/>
    <w:rsid w:val="00CE50B3"/>
    <w:rsid w:val="00CE5E80"/>
    <w:rsid w:val="00CE6541"/>
    <w:rsid w:val="00CF0459"/>
    <w:rsid w:val="00CF2A68"/>
    <w:rsid w:val="00CF3E51"/>
    <w:rsid w:val="00CF3FE4"/>
    <w:rsid w:val="00CF7920"/>
    <w:rsid w:val="00D02487"/>
    <w:rsid w:val="00D062B5"/>
    <w:rsid w:val="00D10F3E"/>
    <w:rsid w:val="00D13E57"/>
    <w:rsid w:val="00D13E86"/>
    <w:rsid w:val="00D159B6"/>
    <w:rsid w:val="00D20129"/>
    <w:rsid w:val="00D20D5C"/>
    <w:rsid w:val="00D257A6"/>
    <w:rsid w:val="00D25BF6"/>
    <w:rsid w:val="00D27BD8"/>
    <w:rsid w:val="00D27D0C"/>
    <w:rsid w:val="00D3022B"/>
    <w:rsid w:val="00D30D9E"/>
    <w:rsid w:val="00D3169A"/>
    <w:rsid w:val="00D32BE6"/>
    <w:rsid w:val="00D33342"/>
    <w:rsid w:val="00D35907"/>
    <w:rsid w:val="00D36A58"/>
    <w:rsid w:val="00D372E1"/>
    <w:rsid w:val="00D37E18"/>
    <w:rsid w:val="00D40A34"/>
    <w:rsid w:val="00D41A0B"/>
    <w:rsid w:val="00D44858"/>
    <w:rsid w:val="00D5003C"/>
    <w:rsid w:val="00D52AF5"/>
    <w:rsid w:val="00D52B5F"/>
    <w:rsid w:val="00D52DD8"/>
    <w:rsid w:val="00D54269"/>
    <w:rsid w:val="00D56768"/>
    <w:rsid w:val="00D57101"/>
    <w:rsid w:val="00D601B9"/>
    <w:rsid w:val="00D60CE0"/>
    <w:rsid w:val="00D61D15"/>
    <w:rsid w:val="00D625BA"/>
    <w:rsid w:val="00D63867"/>
    <w:rsid w:val="00D64570"/>
    <w:rsid w:val="00D66B24"/>
    <w:rsid w:val="00D70DF0"/>
    <w:rsid w:val="00D70E23"/>
    <w:rsid w:val="00D7789F"/>
    <w:rsid w:val="00D77C21"/>
    <w:rsid w:val="00D8103A"/>
    <w:rsid w:val="00D82C14"/>
    <w:rsid w:val="00D83212"/>
    <w:rsid w:val="00D86C55"/>
    <w:rsid w:val="00D95618"/>
    <w:rsid w:val="00D97CF2"/>
    <w:rsid w:val="00DA0707"/>
    <w:rsid w:val="00DA091A"/>
    <w:rsid w:val="00DA0F7E"/>
    <w:rsid w:val="00DA1C81"/>
    <w:rsid w:val="00DA48FF"/>
    <w:rsid w:val="00DA6205"/>
    <w:rsid w:val="00DA78B8"/>
    <w:rsid w:val="00DB4272"/>
    <w:rsid w:val="00DB48BF"/>
    <w:rsid w:val="00DB48E8"/>
    <w:rsid w:val="00DB5BD2"/>
    <w:rsid w:val="00DB7406"/>
    <w:rsid w:val="00DC065C"/>
    <w:rsid w:val="00DC0778"/>
    <w:rsid w:val="00DC2467"/>
    <w:rsid w:val="00DC3C53"/>
    <w:rsid w:val="00DC4E2A"/>
    <w:rsid w:val="00DC7292"/>
    <w:rsid w:val="00DC743D"/>
    <w:rsid w:val="00DC7A15"/>
    <w:rsid w:val="00DC7C0A"/>
    <w:rsid w:val="00DD12B7"/>
    <w:rsid w:val="00DD3479"/>
    <w:rsid w:val="00DD369A"/>
    <w:rsid w:val="00DD3976"/>
    <w:rsid w:val="00DD4014"/>
    <w:rsid w:val="00DD5AD8"/>
    <w:rsid w:val="00DD6C2C"/>
    <w:rsid w:val="00DD6E63"/>
    <w:rsid w:val="00DD7C8F"/>
    <w:rsid w:val="00DE5D15"/>
    <w:rsid w:val="00DE78F7"/>
    <w:rsid w:val="00DF35E7"/>
    <w:rsid w:val="00DF38A2"/>
    <w:rsid w:val="00DF6253"/>
    <w:rsid w:val="00E00C8E"/>
    <w:rsid w:val="00E01365"/>
    <w:rsid w:val="00E018CC"/>
    <w:rsid w:val="00E02226"/>
    <w:rsid w:val="00E04A3A"/>
    <w:rsid w:val="00E04CAD"/>
    <w:rsid w:val="00E07B06"/>
    <w:rsid w:val="00E119FC"/>
    <w:rsid w:val="00E12525"/>
    <w:rsid w:val="00E15050"/>
    <w:rsid w:val="00E15559"/>
    <w:rsid w:val="00E16B07"/>
    <w:rsid w:val="00E17B86"/>
    <w:rsid w:val="00E20529"/>
    <w:rsid w:val="00E21D66"/>
    <w:rsid w:val="00E23267"/>
    <w:rsid w:val="00E23502"/>
    <w:rsid w:val="00E3162A"/>
    <w:rsid w:val="00E31795"/>
    <w:rsid w:val="00E324E2"/>
    <w:rsid w:val="00E32E9C"/>
    <w:rsid w:val="00E3319E"/>
    <w:rsid w:val="00E37D49"/>
    <w:rsid w:val="00E40E1C"/>
    <w:rsid w:val="00E415FE"/>
    <w:rsid w:val="00E4391A"/>
    <w:rsid w:val="00E46803"/>
    <w:rsid w:val="00E47DD3"/>
    <w:rsid w:val="00E520B1"/>
    <w:rsid w:val="00E54E51"/>
    <w:rsid w:val="00E57969"/>
    <w:rsid w:val="00E664DE"/>
    <w:rsid w:val="00E678D0"/>
    <w:rsid w:val="00E71DA2"/>
    <w:rsid w:val="00E71F94"/>
    <w:rsid w:val="00E7335C"/>
    <w:rsid w:val="00E73F55"/>
    <w:rsid w:val="00E7606B"/>
    <w:rsid w:val="00E77665"/>
    <w:rsid w:val="00E81F00"/>
    <w:rsid w:val="00E82C32"/>
    <w:rsid w:val="00E8319F"/>
    <w:rsid w:val="00E86819"/>
    <w:rsid w:val="00E868B6"/>
    <w:rsid w:val="00E87092"/>
    <w:rsid w:val="00E913DE"/>
    <w:rsid w:val="00E94E9F"/>
    <w:rsid w:val="00E94EB2"/>
    <w:rsid w:val="00E970DE"/>
    <w:rsid w:val="00EA083C"/>
    <w:rsid w:val="00EA08DD"/>
    <w:rsid w:val="00EA5E15"/>
    <w:rsid w:val="00EA6073"/>
    <w:rsid w:val="00EB037F"/>
    <w:rsid w:val="00EB11DC"/>
    <w:rsid w:val="00EB1310"/>
    <w:rsid w:val="00EB340E"/>
    <w:rsid w:val="00EB3D0C"/>
    <w:rsid w:val="00EB4DEB"/>
    <w:rsid w:val="00EB6139"/>
    <w:rsid w:val="00EB6CD8"/>
    <w:rsid w:val="00EB6EBB"/>
    <w:rsid w:val="00EC44FD"/>
    <w:rsid w:val="00EC4BCD"/>
    <w:rsid w:val="00EC502F"/>
    <w:rsid w:val="00ED6B91"/>
    <w:rsid w:val="00ED74D9"/>
    <w:rsid w:val="00ED7DB8"/>
    <w:rsid w:val="00EE0BA7"/>
    <w:rsid w:val="00EE19BD"/>
    <w:rsid w:val="00EE2C56"/>
    <w:rsid w:val="00EE3B78"/>
    <w:rsid w:val="00EE42BE"/>
    <w:rsid w:val="00EF1EF1"/>
    <w:rsid w:val="00EF5B01"/>
    <w:rsid w:val="00F0546E"/>
    <w:rsid w:val="00F054F4"/>
    <w:rsid w:val="00F06D17"/>
    <w:rsid w:val="00F10338"/>
    <w:rsid w:val="00F11924"/>
    <w:rsid w:val="00F1346F"/>
    <w:rsid w:val="00F13BA4"/>
    <w:rsid w:val="00F14513"/>
    <w:rsid w:val="00F14D9C"/>
    <w:rsid w:val="00F20987"/>
    <w:rsid w:val="00F21AD9"/>
    <w:rsid w:val="00F23DA4"/>
    <w:rsid w:val="00F24D4A"/>
    <w:rsid w:val="00F24E2D"/>
    <w:rsid w:val="00F30CFB"/>
    <w:rsid w:val="00F316F7"/>
    <w:rsid w:val="00F32D54"/>
    <w:rsid w:val="00F32F59"/>
    <w:rsid w:val="00F3546C"/>
    <w:rsid w:val="00F3607D"/>
    <w:rsid w:val="00F3695A"/>
    <w:rsid w:val="00F375FE"/>
    <w:rsid w:val="00F37814"/>
    <w:rsid w:val="00F40620"/>
    <w:rsid w:val="00F41EC4"/>
    <w:rsid w:val="00F47888"/>
    <w:rsid w:val="00F47EEE"/>
    <w:rsid w:val="00F50016"/>
    <w:rsid w:val="00F51161"/>
    <w:rsid w:val="00F53E76"/>
    <w:rsid w:val="00F543FC"/>
    <w:rsid w:val="00F54D5A"/>
    <w:rsid w:val="00F564C2"/>
    <w:rsid w:val="00F57B98"/>
    <w:rsid w:val="00F601E7"/>
    <w:rsid w:val="00F63F95"/>
    <w:rsid w:val="00F6590A"/>
    <w:rsid w:val="00F66295"/>
    <w:rsid w:val="00F67DCA"/>
    <w:rsid w:val="00F70D44"/>
    <w:rsid w:val="00F72E4D"/>
    <w:rsid w:val="00F73613"/>
    <w:rsid w:val="00F81A5C"/>
    <w:rsid w:val="00F820E8"/>
    <w:rsid w:val="00F82574"/>
    <w:rsid w:val="00F82FDD"/>
    <w:rsid w:val="00F83C36"/>
    <w:rsid w:val="00F84AC0"/>
    <w:rsid w:val="00F86592"/>
    <w:rsid w:val="00F86A95"/>
    <w:rsid w:val="00F904E5"/>
    <w:rsid w:val="00F90C1A"/>
    <w:rsid w:val="00F924B7"/>
    <w:rsid w:val="00F928BB"/>
    <w:rsid w:val="00F9514F"/>
    <w:rsid w:val="00F9543D"/>
    <w:rsid w:val="00F95B5F"/>
    <w:rsid w:val="00F96269"/>
    <w:rsid w:val="00F97891"/>
    <w:rsid w:val="00FA1C38"/>
    <w:rsid w:val="00FA2282"/>
    <w:rsid w:val="00FA229F"/>
    <w:rsid w:val="00FA2549"/>
    <w:rsid w:val="00FA4413"/>
    <w:rsid w:val="00FA537C"/>
    <w:rsid w:val="00FA57A9"/>
    <w:rsid w:val="00FB09F8"/>
    <w:rsid w:val="00FB449B"/>
    <w:rsid w:val="00FC3918"/>
    <w:rsid w:val="00FC6725"/>
    <w:rsid w:val="00FD25A6"/>
    <w:rsid w:val="00FD38BE"/>
    <w:rsid w:val="00FD5317"/>
    <w:rsid w:val="00FD7F72"/>
    <w:rsid w:val="00FE018A"/>
    <w:rsid w:val="00FE09BA"/>
    <w:rsid w:val="00FE142F"/>
    <w:rsid w:val="00FE1C0C"/>
    <w:rsid w:val="00FE2496"/>
    <w:rsid w:val="00FE2DFF"/>
    <w:rsid w:val="00FE3AE3"/>
    <w:rsid w:val="00FE4284"/>
    <w:rsid w:val="00FE6D2D"/>
    <w:rsid w:val="00FE73EC"/>
    <w:rsid w:val="00FF0C87"/>
    <w:rsid w:val="00FF14A0"/>
    <w:rsid w:val="00FF240C"/>
    <w:rsid w:val="00FF2CC0"/>
    <w:rsid w:val="00FF5BF9"/>
    <w:rsid w:val="00FF651F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97977C"/>
  <w14:defaultImageDpi w14:val="300"/>
  <w15:chartTrackingRefBased/>
  <w15:docId w15:val="{6094AD29-E596-488C-B45E-02CA2F40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0">
    <w:name w:val="Normal"/>
    <w:qFormat/>
    <w:rsid w:val="0005607F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0"/>
    <w:next w:val="a0"/>
    <w:link w:val="11"/>
    <w:qFormat/>
    <w:rsid w:val="000560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0"/>
    <w:next w:val="a0"/>
    <w:link w:val="40"/>
    <w:qFormat/>
    <w:rsid w:val="0005607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b/>
      <w:bCs/>
      <w:sz w:val="20"/>
      <w:szCs w:val="20"/>
      <w:lang w:val="en-US" w:eastAsia="x-none"/>
    </w:rPr>
  </w:style>
  <w:style w:type="paragraph" w:styleId="5">
    <w:name w:val="heading 5"/>
    <w:basedOn w:val="a0"/>
    <w:next w:val="a0"/>
    <w:link w:val="50"/>
    <w:qFormat/>
    <w:rsid w:val="0005607F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0"/>
      <w:lang w:val="en-US" w:eastAsia="x-none"/>
    </w:rPr>
  </w:style>
  <w:style w:type="paragraph" w:styleId="6">
    <w:name w:val="heading 6"/>
    <w:basedOn w:val="a0"/>
    <w:next w:val="a0"/>
    <w:link w:val="60"/>
    <w:qFormat/>
    <w:rsid w:val="0005607F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hAnsi="Times New Roman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05607F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bCs/>
      <w:sz w:val="20"/>
      <w:szCs w:val="20"/>
      <w:lang w:val="en-US" w:eastAsia="x-none"/>
    </w:rPr>
  </w:style>
  <w:style w:type="paragraph" w:styleId="8">
    <w:name w:val="heading 8"/>
    <w:basedOn w:val="a0"/>
    <w:next w:val="a0"/>
    <w:link w:val="80"/>
    <w:qFormat/>
    <w:rsid w:val="0005607F"/>
    <w:pPr>
      <w:keepNext/>
      <w:numPr>
        <w:ilvl w:val="7"/>
        <w:numId w:val="1"/>
      </w:numPr>
      <w:spacing w:after="0" w:line="240" w:lineRule="auto"/>
      <w:ind w:right="1416"/>
      <w:jc w:val="center"/>
      <w:outlineLvl w:val="7"/>
    </w:pPr>
    <w:rPr>
      <w:rFonts w:ascii="Times New Roman" w:hAnsi="Times New Roman"/>
      <w:b/>
      <w:sz w:val="20"/>
      <w:szCs w:val="24"/>
      <w:lang w:val="en-US" w:eastAsia="x-none"/>
    </w:rPr>
  </w:style>
  <w:style w:type="paragraph" w:styleId="9">
    <w:name w:val="heading 9"/>
    <w:basedOn w:val="a0"/>
    <w:next w:val="a0"/>
    <w:link w:val="90"/>
    <w:qFormat/>
    <w:rsid w:val="0005607F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hAnsi="Times New Roman"/>
      <w:b/>
      <w:bCs/>
      <w:color w:val="000000"/>
      <w:sz w:val="20"/>
      <w:szCs w:val="20"/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560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05607F"/>
    <w:rPr>
      <w:rFonts w:ascii="Times New Roman" w:eastAsia="Times New Roman" w:hAnsi="Times New Roman"/>
      <w:b/>
      <w:bCs/>
      <w:lang w:val="en-US" w:eastAsia="x-none"/>
    </w:rPr>
  </w:style>
  <w:style w:type="character" w:customStyle="1" w:styleId="50">
    <w:name w:val="Заголовок 5 Знак"/>
    <w:link w:val="5"/>
    <w:rsid w:val="0005607F"/>
    <w:rPr>
      <w:rFonts w:ascii="Times New Roman" w:eastAsia="Times New Roman" w:hAnsi="Times New Roman"/>
      <w:b/>
      <w:bCs/>
      <w:lang w:val="en-US" w:eastAsia="x-none"/>
    </w:rPr>
  </w:style>
  <w:style w:type="character" w:customStyle="1" w:styleId="60">
    <w:name w:val="Заголовок 6 Знак"/>
    <w:link w:val="6"/>
    <w:rsid w:val="0005607F"/>
    <w:rPr>
      <w:rFonts w:ascii="Times New Roman" w:eastAsia="Times New Roman" w:hAnsi="Times New Roman"/>
      <w:b/>
      <w:bCs/>
      <w:lang w:val="en-US" w:eastAsia="x-none"/>
    </w:rPr>
  </w:style>
  <w:style w:type="character" w:customStyle="1" w:styleId="70">
    <w:name w:val="Заголовок 7 Знак"/>
    <w:link w:val="7"/>
    <w:rsid w:val="0005607F"/>
    <w:rPr>
      <w:rFonts w:ascii="Times New Roman" w:eastAsia="Times New Roman" w:hAnsi="Times New Roman"/>
      <w:b/>
      <w:bCs/>
      <w:lang w:val="en-US" w:eastAsia="x-none"/>
    </w:rPr>
  </w:style>
  <w:style w:type="character" w:customStyle="1" w:styleId="80">
    <w:name w:val="Заголовок 8 Знак"/>
    <w:link w:val="8"/>
    <w:rsid w:val="0005607F"/>
    <w:rPr>
      <w:rFonts w:ascii="Times New Roman" w:eastAsia="Times New Roman" w:hAnsi="Times New Roman"/>
      <w:b/>
      <w:szCs w:val="24"/>
      <w:lang w:val="en-US" w:eastAsia="x-none"/>
    </w:rPr>
  </w:style>
  <w:style w:type="character" w:customStyle="1" w:styleId="90">
    <w:name w:val="Заголовок 9 Знак"/>
    <w:link w:val="9"/>
    <w:rsid w:val="0005607F"/>
    <w:rPr>
      <w:rFonts w:ascii="Times New Roman" w:eastAsia="Times New Roman" w:hAnsi="Times New Roman"/>
      <w:b/>
      <w:bCs/>
      <w:color w:val="000000"/>
      <w:lang w:val="en-US" w:eastAsia="x-none"/>
    </w:rPr>
  </w:style>
  <w:style w:type="paragraph" w:customStyle="1" w:styleId="Default">
    <w:name w:val="Default"/>
    <w:rsid w:val="000560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-3">
    <w:name w:val="Light Grid Accent 3"/>
    <w:basedOn w:val="a0"/>
    <w:uiPriority w:val="34"/>
    <w:qFormat/>
    <w:rsid w:val="0005607F"/>
    <w:pPr>
      <w:ind w:left="720"/>
      <w:contextualSpacing/>
    </w:pPr>
  </w:style>
  <w:style w:type="paragraph" w:customStyle="1" w:styleId="ConsPlusNonformat">
    <w:name w:val="ConsPlusNonformat"/>
    <w:uiPriority w:val="99"/>
    <w:rsid w:val="0005607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nhideWhenUsed/>
    <w:rsid w:val="0005607F"/>
    <w:rPr>
      <w:color w:val="0000FF"/>
      <w:u w:val="single"/>
    </w:rPr>
  </w:style>
  <w:style w:type="paragraph" w:styleId="a5">
    <w:name w:val="header"/>
    <w:basedOn w:val="a0"/>
    <w:link w:val="a6"/>
    <w:unhideWhenUsed/>
    <w:rsid w:val="000560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Верхний колонтитул Знак"/>
    <w:link w:val="a5"/>
    <w:rsid w:val="0005607F"/>
    <w:rPr>
      <w:rFonts w:eastAsia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0560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rsid w:val="0005607F"/>
    <w:rPr>
      <w:rFonts w:eastAsia="Times New Roman"/>
      <w:lang w:eastAsia="ru-RU"/>
    </w:rPr>
  </w:style>
  <w:style w:type="paragraph" w:styleId="a9">
    <w:name w:val="footnote text"/>
    <w:basedOn w:val="a0"/>
    <w:link w:val="aa"/>
    <w:semiHidden/>
    <w:unhideWhenUsed/>
    <w:rsid w:val="0005607F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link w:val="a9"/>
    <w:semiHidden/>
    <w:rsid w:val="0005607F"/>
    <w:rPr>
      <w:rFonts w:eastAsia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05607F"/>
    <w:rPr>
      <w:vertAlign w:val="superscript"/>
    </w:rPr>
  </w:style>
  <w:style w:type="paragraph" w:styleId="a">
    <w:name w:val="Body Text Indent"/>
    <w:basedOn w:val="a0"/>
    <w:link w:val="ac"/>
    <w:rsid w:val="0005607F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c">
    <w:name w:val="Основной текст с отступом Знак"/>
    <w:link w:val="a"/>
    <w:rsid w:val="0005607F"/>
    <w:rPr>
      <w:rFonts w:ascii="Times New Roman" w:eastAsia="Times New Roman" w:hAnsi="Times New Roman"/>
      <w:lang w:val="en-US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05607F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05607F"/>
    <w:rPr>
      <w:rFonts w:eastAsia="Times New Roman"/>
      <w:lang w:eastAsia="ru-RU"/>
    </w:rPr>
  </w:style>
  <w:style w:type="paragraph" w:customStyle="1" w:styleId="ConsPlusNormal">
    <w:name w:val="ConsPlusNormal"/>
    <w:rsid w:val="000560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560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560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6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rsid w:val="0005607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0560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rsid w:val="0005607F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0"/>
    <w:unhideWhenUsed/>
    <w:rsid w:val="0005607F"/>
    <w:rPr>
      <w:rFonts w:ascii="Times New Roman" w:hAnsi="Times New Roman"/>
      <w:sz w:val="24"/>
      <w:szCs w:val="24"/>
    </w:rPr>
  </w:style>
  <w:style w:type="paragraph" w:styleId="ae">
    <w:name w:val="endnote text"/>
    <w:basedOn w:val="a0"/>
    <w:link w:val="af"/>
    <w:uiPriority w:val="99"/>
    <w:semiHidden/>
    <w:unhideWhenUsed/>
    <w:rsid w:val="0005607F"/>
    <w:pPr>
      <w:spacing w:after="0" w:line="240" w:lineRule="auto"/>
    </w:pPr>
    <w:rPr>
      <w:sz w:val="20"/>
      <w:szCs w:val="20"/>
      <w:lang w:val="x-none"/>
    </w:rPr>
  </w:style>
  <w:style w:type="character" w:customStyle="1" w:styleId="af">
    <w:name w:val="Текст концевой сноски Знак"/>
    <w:link w:val="ae"/>
    <w:uiPriority w:val="99"/>
    <w:semiHidden/>
    <w:rsid w:val="0005607F"/>
    <w:rPr>
      <w:rFonts w:eastAsia="Times New Roman"/>
      <w:sz w:val="20"/>
      <w:szCs w:val="20"/>
      <w:lang w:eastAsia="ru-RU"/>
    </w:rPr>
  </w:style>
  <w:style w:type="table" w:styleId="af0">
    <w:name w:val="Table Grid"/>
    <w:basedOn w:val="a2"/>
    <w:uiPriority w:val="59"/>
    <w:rsid w:val="00056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0"/>
    <w:next w:val="a0"/>
    <w:autoRedefine/>
    <w:uiPriority w:val="39"/>
    <w:rsid w:val="0005607F"/>
    <w:pPr>
      <w:widowControl w:val="0"/>
      <w:numPr>
        <w:numId w:val="39"/>
      </w:numPr>
      <w:tabs>
        <w:tab w:val="right" w:leader="dot" w:pos="9530"/>
      </w:tabs>
      <w:autoSpaceDE w:val="0"/>
      <w:autoSpaceDN w:val="0"/>
      <w:adjustRightInd w:val="0"/>
      <w:spacing w:after="0" w:line="240" w:lineRule="auto"/>
    </w:pPr>
    <w:rPr>
      <w:rFonts w:ascii="Arial" w:hAnsi="Arial"/>
      <w:noProof/>
      <w:sz w:val="20"/>
      <w:szCs w:val="20"/>
    </w:rPr>
  </w:style>
  <w:style w:type="character" w:customStyle="1" w:styleId="af1">
    <w:name w:val="Текст примечания Знак"/>
    <w:link w:val="af2"/>
    <w:rsid w:val="00056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rsid w:val="00056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12">
    <w:name w:val="Текст примечания Знак1"/>
    <w:uiPriority w:val="99"/>
    <w:semiHidden/>
    <w:rsid w:val="0005607F"/>
    <w:rPr>
      <w:rFonts w:eastAsia="Times New Roman"/>
      <w:sz w:val="20"/>
      <w:szCs w:val="20"/>
      <w:lang w:eastAsia="ru-RU"/>
    </w:rPr>
  </w:style>
  <w:style w:type="character" w:customStyle="1" w:styleId="af3">
    <w:name w:val="Тема примечания Знак"/>
    <w:link w:val="af4"/>
    <w:rsid w:val="000560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rsid w:val="0005607F"/>
    <w:rPr>
      <w:b/>
      <w:bCs/>
    </w:rPr>
  </w:style>
  <w:style w:type="character" w:customStyle="1" w:styleId="13">
    <w:name w:val="Тема примечания Знак1"/>
    <w:uiPriority w:val="99"/>
    <w:semiHidden/>
    <w:rsid w:val="0005607F"/>
    <w:rPr>
      <w:rFonts w:eastAsia="Times New Roman"/>
      <w:b/>
      <w:bCs/>
      <w:sz w:val="20"/>
      <w:szCs w:val="20"/>
      <w:lang w:eastAsia="ru-RU"/>
    </w:rPr>
  </w:style>
  <w:style w:type="character" w:customStyle="1" w:styleId="af5">
    <w:name w:val="Текст выноски Знак"/>
    <w:link w:val="af6"/>
    <w:rsid w:val="0005607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0"/>
    <w:link w:val="af5"/>
    <w:rsid w:val="0005607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uiPriority w:val="99"/>
    <w:semiHidden/>
    <w:rsid w:val="0005607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Medium Grid 2"/>
    <w:link w:val="22"/>
    <w:uiPriority w:val="1"/>
    <w:qFormat/>
    <w:rsid w:val="0005607F"/>
    <w:rPr>
      <w:rFonts w:eastAsia="MS Mincho" w:cs="Arial"/>
      <w:sz w:val="22"/>
      <w:szCs w:val="22"/>
      <w:lang w:val="en-US" w:eastAsia="ja-JP"/>
    </w:rPr>
  </w:style>
  <w:style w:type="character" w:customStyle="1" w:styleId="22">
    <w:name w:val="Средняя сетка 2 Знак"/>
    <w:link w:val="21"/>
    <w:uiPriority w:val="1"/>
    <w:rsid w:val="0005607F"/>
    <w:rPr>
      <w:rFonts w:eastAsia="MS Mincho" w:cs="Arial"/>
      <w:sz w:val="22"/>
      <w:szCs w:val="22"/>
      <w:lang w:val="en-US" w:eastAsia="ja-JP" w:bidi="ar-SA"/>
    </w:rPr>
  </w:style>
  <w:style w:type="paragraph" w:customStyle="1" w:styleId="15">
    <w:name w:val="Абзац списка1"/>
    <w:basedOn w:val="a0"/>
    <w:qFormat/>
    <w:rsid w:val="0005607F"/>
    <w:pPr>
      <w:ind w:left="720"/>
      <w:contextualSpacing/>
    </w:pPr>
    <w:rPr>
      <w:rFonts w:eastAsia="Calibri"/>
    </w:rPr>
  </w:style>
  <w:style w:type="paragraph" w:styleId="af7">
    <w:name w:val="Body Text"/>
    <w:basedOn w:val="a0"/>
    <w:link w:val="af8"/>
    <w:uiPriority w:val="99"/>
    <w:semiHidden/>
    <w:unhideWhenUsed/>
    <w:rsid w:val="0005607F"/>
    <w:pPr>
      <w:spacing w:after="120"/>
    </w:pPr>
    <w:rPr>
      <w:sz w:val="20"/>
      <w:szCs w:val="20"/>
      <w:lang w:val="x-none"/>
    </w:rPr>
  </w:style>
  <w:style w:type="character" w:customStyle="1" w:styleId="af8">
    <w:name w:val="Основной текст Знак"/>
    <w:link w:val="af7"/>
    <w:uiPriority w:val="99"/>
    <w:semiHidden/>
    <w:rsid w:val="0005607F"/>
    <w:rPr>
      <w:rFonts w:eastAsia="Times New Roman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05607F"/>
    <w:pPr>
      <w:spacing w:after="120" w:line="480" w:lineRule="auto"/>
    </w:pPr>
    <w:rPr>
      <w:sz w:val="20"/>
      <w:szCs w:val="20"/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607F"/>
    <w:rPr>
      <w:rFonts w:eastAsia="Times New Roman"/>
      <w:lang w:eastAsia="ru-RU"/>
    </w:rPr>
  </w:style>
  <w:style w:type="paragraph" w:styleId="-30">
    <w:name w:val="Light List Accent 3"/>
    <w:hidden/>
    <w:uiPriority w:val="71"/>
    <w:rsid w:val="004846E0"/>
    <w:rPr>
      <w:rFonts w:eastAsia="Times New Roman"/>
      <w:sz w:val="22"/>
      <w:szCs w:val="22"/>
    </w:rPr>
  </w:style>
  <w:style w:type="paragraph" w:styleId="af9">
    <w:name w:val="Document Map"/>
    <w:basedOn w:val="a0"/>
    <w:link w:val="afa"/>
    <w:uiPriority w:val="99"/>
    <w:semiHidden/>
    <w:unhideWhenUsed/>
    <w:rsid w:val="004846E0"/>
    <w:pPr>
      <w:spacing w:after="0" w:line="240" w:lineRule="auto"/>
    </w:pPr>
    <w:rPr>
      <w:rFonts w:ascii="Lucida Grande CY" w:hAnsi="Lucida Grande CY"/>
      <w:sz w:val="24"/>
      <w:szCs w:val="24"/>
      <w:lang w:val="x-none" w:eastAsia="x-none"/>
    </w:rPr>
  </w:style>
  <w:style w:type="character" w:customStyle="1" w:styleId="afa">
    <w:name w:val="Схема документа Знак"/>
    <w:link w:val="af9"/>
    <w:uiPriority w:val="99"/>
    <w:semiHidden/>
    <w:rsid w:val="004846E0"/>
    <w:rPr>
      <w:rFonts w:ascii="Lucida Grande CY" w:eastAsia="Times New Roman" w:hAnsi="Lucida Grande CY" w:cs="Lucida Grande CY"/>
      <w:sz w:val="24"/>
      <w:szCs w:val="24"/>
    </w:rPr>
  </w:style>
  <w:style w:type="character" w:styleId="afb">
    <w:name w:val="annotation reference"/>
    <w:semiHidden/>
    <w:unhideWhenUsed/>
    <w:rsid w:val="0006472C"/>
    <w:rPr>
      <w:sz w:val="16"/>
      <w:szCs w:val="16"/>
    </w:rPr>
  </w:style>
  <w:style w:type="paragraph" w:styleId="afc">
    <w:name w:val="Revision"/>
    <w:hidden/>
    <w:uiPriority w:val="71"/>
    <w:rsid w:val="003F7A8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B20D-697C-4A18-93B3-F6BCDDEA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6920</Words>
  <Characters>39445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46273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Kamoliddin Ataev</cp:lastModifiedBy>
  <cp:revision>2</cp:revision>
  <cp:lastPrinted>2021-05-10T06:40:00Z</cp:lastPrinted>
  <dcterms:created xsi:type="dcterms:W3CDTF">2023-04-04T10:41:00Z</dcterms:created>
  <dcterms:modified xsi:type="dcterms:W3CDTF">2023-04-04T10:41:00Z</dcterms:modified>
</cp:coreProperties>
</file>